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61F2" w14:textId="0A43E7A0" w:rsidR="004C1A12" w:rsidRDefault="004C1A12">
      <w:pPr>
        <w:rPr>
          <w:rFonts w:asciiTheme="majorHAnsi" w:hAnsiTheme="majorHAnsi" w:cstheme="majorHAnsi"/>
        </w:rPr>
      </w:pPr>
      <w:r w:rsidRPr="004C1A12">
        <w:rPr>
          <w:rFonts w:asciiTheme="majorHAnsi" w:hAnsiTheme="majorHAnsi" w:cstheme="majorHAnsi"/>
          <w:noProof/>
          <w:sz w:val="28"/>
          <w:szCs w:val="28"/>
          <w:lang w:eastAsia="is-IS"/>
        </w:rPr>
        <w:drawing>
          <wp:anchor distT="0" distB="0" distL="114300" distR="114300" simplePos="0" relativeHeight="251659264" behindDoc="1" locked="0" layoutInCell="1" allowOverlap="0" wp14:anchorId="7E711DA6" wp14:editId="2D27E1F4">
            <wp:simplePos x="0" y="0"/>
            <wp:positionH relativeFrom="column">
              <wp:posOffset>-954157</wp:posOffset>
            </wp:positionH>
            <wp:positionV relativeFrom="paragraph">
              <wp:posOffset>47708</wp:posOffset>
            </wp:positionV>
            <wp:extent cx="7577594" cy="9714865"/>
            <wp:effectExtent l="0" t="0" r="444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Gnúp.jpg"/>
                    <pic:cNvPicPr/>
                  </pic:nvPicPr>
                  <pic:blipFill rotWithShape="1">
                    <a:blip r:embed="rId11" cstate="print">
                      <a:extLst>
                        <a:ext uri="{28A0092B-C50C-407E-A947-70E740481C1C}">
                          <a14:useLocalDpi xmlns:a14="http://schemas.microsoft.com/office/drawing/2010/main" val="0"/>
                        </a:ext>
                      </a:extLst>
                    </a:blip>
                    <a:srcRect t="8671" r="-3"/>
                    <a:stretch/>
                  </pic:blipFill>
                  <pic:spPr bwMode="auto">
                    <a:xfrm>
                      <a:off x="0" y="0"/>
                      <a:ext cx="7577970" cy="97153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1174F5" w14:textId="7EC386DE" w:rsidR="004C1A12" w:rsidRDefault="004C1A12">
      <w:pPr>
        <w:rPr>
          <w:rFonts w:asciiTheme="majorHAnsi" w:hAnsiTheme="majorHAnsi" w:cstheme="majorHAnsi"/>
        </w:rPr>
      </w:pPr>
    </w:p>
    <w:p w14:paraId="148A4143" w14:textId="40078070" w:rsidR="004C1A12" w:rsidRDefault="004C1A12">
      <w:pPr>
        <w:rPr>
          <w:rFonts w:asciiTheme="majorHAnsi" w:hAnsiTheme="majorHAnsi" w:cstheme="majorHAnsi"/>
        </w:rPr>
      </w:pPr>
    </w:p>
    <w:p w14:paraId="05C7416D" w14:textId="582A18BC" w:rsidR="004C1A12" w:rsidRDefault="004C1A12">
      <w:pPr>
        <w:rPr>
          <w:rFonts w:asciiTheme="majorHAnsi" w:hAnsiTheme="majorHAnsi" w:cstheme="majorHAnsi"/>
        </w:rPr>
      </w:pPr>
    </w:p>
    <w:p w14:paraId="68B42950" w14:textId="63461EF2" w:rsidR="004C1A12" w:rsidRDefault="004C1A12">
      <w:pPr>
        <w:rPr>
          <w:rFonts w:asciiTheme="majorHAnsi" w:hAnsiTheme="majorHAnsi" w:cstheme="majorHAnsi"/>
        </w:rPr>
      </w:pPr>
    </w:p>
    <w:p w14:paraId="737E49E5" w14:textId="7C0DB4C0" w:rsidR="004C1A12" w:rsidRDefault="004C1A12">
      <w:pPr>
        <w:rPr>
          <w:rFonts w:asciiTheme="majorHAnsi" w:hAnsiTheme="majorHAnsi" w:cstheme="majorHAnsi"/>
        </w:rPr>
      </w:pPr>
    </w:p>
    <w:p w14:paraId="61397FA1" w14:textId="6A1ED096" w:rsidR="004C1A12" w:rsidRDefault="004C1A12">
      <w:pPr>
        <w:rPr>
          <w:rFonts w:asciiTheme="majorHAnsi" w:hAnsiTheme="majorHAnsi" w:cstheme="majorHAnsi"/>
        </w:rPr>
      </w:pPr>
    </w:p>
    <w:p w14:paraId="7F46C8C7" w14:textId="3DFE1B0E" w:rsidR="004C1A12" w:rsidRDefault="004C1A12">
      <w:pPr>
        <w:rPr>
          <w:rFonts w:asciiTheme="majorHAnsi" w:hAnsiTheme="majorHAnsi" w:cstheme="majorHAnsi"/>
        </w:rPr>
      </w:pPr>
    </w:p>
    <w:p w14:paraId="3D20AB5E" w14:textId="145B5149" w:rsidR="004C1A12" w:rsidRDefault="004C1A12">
      <w:pPr>
        <w:rPr>
          <w:rFonts w:asciiTheme="majorHAnsi" w:hAnsiTheme="majorHAnsi" w:cstheme="majorHAnsi"/>
        </w:rPr>
      </w:pPr>
    </w:p>
    <w:p w14:paraId="23DC82C9" w14:textId="122E0649" w:rsidR="004C1A12" w:rsidRDefault="004C1A12">
      <w:pPr>
        <w:rPr>
          <w:rFonts w:asciiTheme="majorHAnsi" w:hAnsiTheme="majorHAnsi" w:cstheme="majorHAnsi"/>
        </w:rPr>
      </w:pPr>
    </w:p>
    <w:p w14:paraId="488B8393" w14:textId="7367B30A" w:rsidR="004C1A12" w:rsidRDefault="004C1A12">
      <w:pPr>
        <w:rPr>
          <w:rFonts w:asciiTheme="majorHAnsi" w:hAnsiTheme="majorHAnsi" w:cstheme="majorHAnsi"/>
        </w:rPr>
      </w:pPr>
    </w:p>
    <w:p w14:paraId="557FDEAB" w14:textId="26A0FE02" w:rsidR="004C1A12" w:rsidRDefault="004C1A12">
      <w:pPr>
        <w:rPr>
          <w:rFonts w:asciiTheme="majorHAnsi" w:hAnsiTheme="majorHAnsi" w:cstheme="majorHAnsi"/>
        </w:rPr>
      </w:pPr>
    </w:p>
    <w:p w14:paraId="5C63A463" w14:textId="27AA1DEA" w:rsidR="004C1A12" w:rsidRDefault="004C1A12">
      <w:pPr>
        <w:rPr>
          <w:rFonts w:asciiTheme="majorHAnsi" w:hAnsiTheme="majorHAnsi" w:cstheme="majorHAnsi"/>
        </w:rPr>
      </w:pPr>
    </w:p>
    <w:p w14:paraId="06E8A2FC" w14:textId="3924D461" w:rsidR="004C1A12" w:rsidRDefault="004C1A12">
      <w:pPr>
        <w:rPr>
          <w:rFonts w:asciiTheme="majorHAnsi" w:hAnsiTheme="majorHAnsi" w:cstheme="majorHAnsi"/>
        </w:rPr>
      </w:pPr>
    </w:p>
    <w:p w14:paraId="05A15598" w14:textId="615124C1" w:rsidR="004C1A12" w:rsidRDefault="004C1A12">
      <w:pPr>
        <w:rPr>
          <w:rFonts w:asciiTheme="majorHAnsi" w:hAnsiTheme="majorHAnsi" w:cstheme="majorHAnsi"/>
        </w:rPr>
      </w:pPr>
    </w:p>
    <w:p w14:paraId="2F5F78A5" w14:textId="0DBF92FF" w:rsidR="004C1A12" w:rsidRDefault="004C1A12">
      <w:pPr>
        <w:rPr>
          <w:rFonts w:asciiTheme="majorHAnsi" w:hAnsiTheme="majorHAnsi" w:cstheme="majorHAnsi"/>
        </w:rPr>
      </w:pPr>
    </w:p>
    <w:p w14:paraId="400B3685" w14:textId="5A77DF61" w:rsidR="004C1A12" w:rsidRDefault="004C1A12">
      <w:pPr>
        <w:rPr>
          <w:rFonts w:asciiTheme="majorHAnsi" w:hAnsiTheme="majorHAnsi" w:cstheme="majorHAnsi"/>
        </w:rPr>
      </w:pPr>
    </w:p>
    <w:p w14:paraId="2D0661D3" w14:textId="2E5E1559" w:rsidR="004C1A12" w:rsidRDefault="004C1A12">
      <w:pPr>
        <w:rPr>
          <w:rFonts w:asciiTheme="majorHAnsi" w:hAnsiTheme="majorHAnsi" w:cstheme="majorHAnsi"/>
        </w:rPr>
      </w:pPr>
    </w:p>
    <w:p w14:paraId="02B0B4B5" w14:textId="3D3A8625" w:rsidR="004C1A12" w:rsidRDefault="004C1A12">
      <w:pPr>
        <w:rPr>
          <w:rFonts w:asciiTheme="majorHAnsi" w:hAnsiTheme="majorHAnsi" w:cstheme="majorHAnsi"/>
        </w:rPr>
      </w:pPr>
    </w:p>
    <w:p w14:paraId="40AB96A8" w14:textId="24B918CF" w:rsidR="004C1A12" w:rsidRDefault="004C1A12">
      <w:pPr>
        <w:rPr>
          <w:rFonts w:asciiTheme="majorHAnsi" w:hAnsiTheme="majorHAnsi" w:cstheme="majorHAnsi"/>
        </w:rPr>
      </w:pPr>
    </w:p>
    <w:p w14:paraId="2A85DD50" w14:textId="749567A0" w:rsidR="004C1A12" w:rsidRDefault="004C1A12">
      <w:pPr>
        <w:rPr>
          <w:rFonts w:asciiTheme="majorHAnsi" w:hAnsiTheme="majorHAnsi" w:cstheme="majorHAnsi"/>
        </w:rPr>
      </w:pPr>
    </w:p>
    <w:p w14:paraId="38600A97" w14:textId="5E2BADF8" w:rsidR="004C1A12" w:rsidRPr="004C1A12" w:rsidRDefault="004C1A12">
      <w:pPr>
        <w:rPr>
          <w:rFonts w:asciiTheme="majorHAnsi" w:hAnsiTheme="majorHAnsi" w:cstheme="majorHAnsi"/>
          <w:sz w:val="40"/>
          <w:szCs w:val="40"/>
        </w:rPr>
      </w:pPr>
      <w:r w:rsidRPr="00A55B64">
        <w:rPr>
          <w:rFonts w:asciiTheme="majorHAnsi" w:hAnsiTheme="majorHAnsi" w:cstheme="majorHAnsi"/>
          <w:noProof/>
          <w:lang w:eastAsia="is-IS"/>
        </w:rPr>
        <w:drawing>
          <wp:anchor distT="0" distB="0" distL="114300" distR="114300" simplePos="0" relativeHeight="251660288" behindDoc="0" locked="0" layoutInCell="1" allowOverlap="0" wp14:anchorId="45763EBD" wp14:editId="577D0ADD">
            <wp:simplePos x="0" y="0"/>
            <wp:positionH relativeFrom="column">
              <wp:posOffset>5565775</wp:posOffset>
            </wp:positionH>
            <wp:positionV relativeFrom="paragraph">
              <wp:posOffset>35229</wp:posOffset>
            </wp:positionV>
            <wp:extent cx="6324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40"/>
          <w:szCs w:val="40"/>
        </w:rPr>
        <w:t>SKEIÐA- OG GNÚPVERJAHREPPUR</w:t>
      </w:r>
    </w:p>
    <w:p w14:paraId="37BACC48" w14:textId="15685258" w:rsidR="004C1A12" w:rsidRPr="004C1A12" w:rsidRDefault="004C1A12">
      <w:pPr>
        <w:rPr>
          <w:rFonts w:asciiTheme="majorHAnsi" w:hAnsiTheme="majorHAnsi" w:cstheme="majorHAnsi"/>
          <w:b/>
          <w:sz w:val="28"/>
          <w:szCs w:val="28"/>
        </w:rPr>
      </w:pPr>
      <w:r w:rsidRPr="004C1A12">
        <w:rPr>
          <w:rFonts w:asciiTheme="majorHAnsi" w:hAnsiTheme="majorHAnsi" w:cstheme="majorHAnsi"/>
          <w:b/>
          <w:sz w:val="28"/>
          <w:szCs w:val="28"/>
        </w:rPr>
        <w:t>Húsnæðisáætlun</w:t>
      </w:r>
    </w:p>
    <w:p w14:paraId="7830F520" w14:textId="13416D83" w:rsidR="004C1A12" w:rsidRPr="004C1A12" w:rsidRDefault="004C1A12">
      <w:pPr>
        <w:rPr>
          <w:rFonts w:asciiTheme="majorHAnsi" w:hAnsiTheme="majorHAnsi" w:cstheme="majorHAnsi"/>
          <w:b/>
          <w:sz w:val="28"/>
          <w:szCs w:val="28"/>
        </w:rPr>
      </w:pPr>
      <w:r w:rsidRPr="004C1A12">
        <w:rPr>
          <w:rFonts w:asciiTheme="majorHAnsi" w:hAnsiTheme="majorHAnsi" w:cstheme="majorHAnsi"/>
          <w:b/>
          <w:sz w:val="28"/>
          <w:szCs w:val="28"/>
        </w:rPr>
        <w:t>20.02.2019</w:t>
      </w:r>
    </w:p>
    <w:p w14:paraId="515C8B4C" w14:textId="59195E11" w:rsidR="004C1A12" w:rsidRDefault="004C1A12">
      <w:pPr>
        <w:rPr>
          <w:rFonts w:asciiTheme="majorHAnsi" w:hAnsiTheme="majorHAnsi" w:cstheme="majorHAnsi"/>
        </w:rPr>
      </w:pPr>
      <w:r>
        <w:rPr>
          <w:rFonts w:asciiTheme="majorHAnsi" w:hAnsiTheme="majorHAnsi" w:cstheme="majorHAnsi"/>
        </w:rPr>
        <w:br w:type="page"/>
      </w:r>
    </w:p>
    <w:tbl>
      <w:tblPr>
        <w:tblStyle w:val="EFLAupplsingabla"/>
        <w:tblW w:w="9638" w:type="dxa"/>
        <w:tblLayout w:type="fixed"/>
        <w:tblCellMar>
          <w:top w:w="28" w:type="dxa"/>
          <w:bottom w:w="28" w:type="dxa"/>
        </w:tblCellMar>
        <w:tblLook w:val="04A0" w:firstRow="1" w:lastRow="0" w:firstColumn="1" w:lastColumn="0" w:noHBand="0" w:noVBand="1"/>
      </w:tblPr>
      <w:tblGrid>
        <w:gridCol w:w="3261"/>
        <w:gridCol w:w="6377"/>
      </w:tblGrid>
      <w:tr w:rsidR="00761DA0" w14:paraId="1C43762D" w14:textId="77777777" w:rsidTr="00761DA0">
        <w:trPr>
          <w:trHeight w:val="425"/>
        </w:trPr>
        <w:tc>
          <w:tcPr>
            <w:tcW w:w="3261" w:type="dxa"/>
          </w:tcPr>
          <w:p w14:paraId="45191BEE" w14:textId="77777777" w:rsidR="00761DA0" w:rsidRDefault="00761DA0" w:rsidP="00DC2330">
            <w:pPr>
              <w:pStyle w:val="UBheading1"/>
            </w:pPr>
            <w:r>
              <w:lastRenderedPageBreak/>
              <w:t>Skýrsla – Upplýsingablað</w:t>
            </w:r>
            <w:r w:rsidRPr="00F5421C">
              <w:rPr>
                <w:noProof/>
                <w:szCs w:val="20"/>
                <w:lang w:eastAsia="is-IS"/>
              </w:rPr>
              <mc:AlternateContent>
                <mc:Choice Requires="wps">
                  <w:drawing>
                    <wp:anchor distT="0" distB="0" distL="114300" distR="114300" simplePos="0" relativeHeight="251670528" behindDoc="0" locked="0" layoutInCell="1" allowOverlap="1" wp14:anchorId="4B446F21" wp14:editId="1B68231A">
                      <wp:simplePos x="0" y="0"/>
                      <wp:positionH relativeFrom="column">
                        <wp:posOffset>-6985</wp:posOffset>
                      </wp:positionH>
                      <wp:positionV relativeFrom="paragraph">
                        <wp:posOffset>161925</wp:posOffset>
                      </wp:positionV>
                      <wp:extent cx="1926000" cy="0"/>
                      <wp:effectExtent l="0" t="0" r="17145" b="19050"/>
                      <wp:wrapNone/>
                      <wp:docPr id="4" name="Straight Connector 4"/>
                      <wp:cNvGraphicFramePr/>
                      <a:graphic xmlns:a="http://schemas.openxmlformats.org/drawingml/2006/main">
                        <a:graphicData uri="http://schemas.microsoft.com/office/word/2010/wordprocessingShape">
                          <wps:wsp>
                            <wps:cNvCnPr/>
                            <wps:spPr>
                              <a:xfrm flipH="1" flipV="1">
                                <a:off x="0" y="0"/>
                                <a:ext cx="1926000"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0725D" id="Straight Connector 4"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15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" strokecolor="#4472c4 [3204]" strokeweight="1.25pt">
                      <v:stroke joinstyle="miter"/>
                    </v:line>
                  </w:pict>
                </mc:Fallback>
              </mc:AlternateContent>
            </w:r>
          </w:p>
        </w:tc>
        <w:tc>
          <w:tcPr>
            <w:tcW w:w="6377" w:type="dxa"/>
          </w:tcPr>
          <w:p w14:paraId="6F5147FC" w14:textId="77777777" w:rsidR="00761DA0" w:rsidRDefault="00761DA0" w:rsidP="00DC2330">
            <w:pPr>
              <w:pStyle w:val="UBtext"/>
            </w:pPr>
          </w:p>
        </w:tc>
      </w:tr>
      <w:tr w:rsidR="00761DA0" w14:paraId="07C4ACBD" w14:textId="77777777" w:rsidTr="00761DA0">
        <w:tc>
          <w:tcPr>
            <w:tcW w:w="3261" w:type="dxa"/>
          </w:tcPr>
          <w:p w14:paraId="631957EA" w14:textId="7A8341F8" w:rsidR="00761DA0" w:rsidRDefault="00761DA0" w:rsidP="00DC2330">
            <w:pPr>
              <w:pStyle w:val="UBheading2"/>
            </w:pPr>
            <w:r w:rsidRPr="00F5421C">
              <w:rPr>
                <w:noProof/>
                <w:szCs w:val="20"/>
                <w:lang w:eastAsia="is-IS"/>
              </w:rPr>
              <mc:AlternateContent>
                <mc:Choice Requires="wps">
                  <w:drawing>
                    <wp:anchor distT="0" distB="0" distL="114300" distR="114300" simplePos="0" relativeHeight="251681792" behindDoc="0" locked="0" layoutInCell="1" allowOverlap="1" wp14:anchorId="1886CBB8" wp14:editId="064218CE">
                      <wp:simplePos x="0" y="0"/>
                      <wp:positionH relativeFrom="column">
                        <wp:posOffset>-6985</wp:posOffset>
                      </wp:positionH>
                      <wp:positionV relativeFrom="paragraph">
                        <wp:posOffset>161925</wp:posOffset>
                      </wp:positionV>
                      <wp:extent cx="1926000" cy="0"/>
                      <wp:effectExtent l="0" t="0" r="17145" b="19050"/>
                      <wp:wrapNone/>
                      <wp:docPr id="5" name="Straight Connector 5"/>
                      <wp:cNvGraphicFramePr/>
                      <a:graphic xmlns:a="http://schemas.openxmlformats.org/drawingml/2006/main">
                        <a:graphicData uri="http://schemas.microsoft.com/office/word/2010/wordprocessingShape">
                          <wps:wsp>
                            <wps:cNvCnPr/>
                            <wps:spPr>
                              <a:xfrm flipH="1" flipV="1">
                                <a:off x="0" y="0"/>
                                <a:ext cx="192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EDC0B" id="Straight Connector 5"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15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" strokecolor="black [3213]" strokeweight=".25pt">
                      <v:stroke joinstyle="miter"/>
                    </v:line>
                  </w:pict>
                </mc:Fallback>
              </mc:AlternateContent>
            </w:r>
            <w:r>
              <w:t>Skýrslunúmer / síðufjöldi</w:t>
            </w:r>
          </w:p>
        </w:tc>
        <w:tc>
          <w:tcPr>
            <w:tcW w:w="6377" w:type="dxa"/>
          </w:tcPr>
          <w:p w14:paraId="5E4E955B" w14:textId="77777777" w:rsidR="00761DA0" w:rsidRDefault="00761DA0" w:rsidP="00DC2330">
            <w:pPr>
              <w:pStyle w:val="UBheading2"/>
            </w:pPr>
            <w:r>
              <w:t>Titill skýrslu</w:t>
            </w:r>
            <w:r>
              <w:rPr>
                <w:noProof/>
                <w:lang w:eastAsia="is-IS"/>
              </w:rPr>
              <mc:AlternateContent>
                <mc:Choice Requires="wps">
                  <w:drawing>
                    <wp:anchor distT="0" distB="0" distL="114300" distR="114300" simplePos="0" relativeHeight="251676672" behindDoc="0" locked="0" layoutInCell="1" allowOverlap="1" wp14:anchorId="4C05514C" wp14:editId="030CB9E3">
                      <wp:simplePos x="0" y="0"/>
                      <wp:positionH relativeFrom="column">
                        <wp:posOffset>-6985</wp:posOffset>
                      </wp:positionH>
                      <wp:positionV relativeFrom="paragraph">
                        <wp:posOffset>161925</wp:posOffset>
                      </wp:positionV>
                      <wp:extent cx="3762000" cy="0"/>
                      <wp:effectExtent l="0" t="0" r="10160" b="19050"/>
                      <wp:wrapNone/>
                      <wp:docPr id="30" name="Straight Connector 30"/>
                      <wp:cNvGraphicFramePr/>
                      <a:graphic xmlns:a="http://schemas.openxmlformats.org/drawingml/2006/main">
                        <a:graphicData uri="http://schemas.microsoft.com/office/word/2010/wordprocessingShape">
                          <wps:wsp>
                            <wps:cNvCnPr/>
                            <wps:spPr>
                              <a:xfrm flipH="1" flipV="1">
                                <a:off x="0" y="0"/>
                                <a:ext cx="376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4E168" id="Straight Connector 30"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29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" strokecolor="black [3213]" strokeweight=".25pt">
                      <v:stroke joinstyle="miter"/>
                    </v:line>
                  </w:pict>
                </mc:Fallback>
              </mc:AlternateContent>
            </w:r>
          </w:p>
        </w:tc>
      </w:tr>
      <w:tr w:rsidR="00761DA0" w14:paraId="11F8093E" w14:textId="77777777" w:rsidTr="00761DA0">
        <w:tc>
          <w:tcPr>
            <w:tcW w:w="3261" w:type="dxa"/>
          </w:tcPr>
          <w:p w14:paraId="1F23789F" w14:textId="39B55FA6" w:rsidR="00761DA0" w:rsidRPr="00F5421C" w:rsidRDefault="00761DA0" w:rsidP="00DC2330">
            <w:pPr>
              <w:pStyle w:val="UBtext"/>
              <w:rPr>
                <w:noProof/>
                <w:lang w:eastAsia="is-IS"/>
              </w:rPr>
            </w:pPr>
            <w:r>
              <w:rPr>
                <w:noProof/>
                <w:lang w:eastAsia="is-IS"/>
              </w:rPr>
              <w:t>01/10</w:t>
            </w:r>
          </w:p>
        </w:tc>
        <w:tc>
          <w:tcPr>
            <w:tcW w:w="6377" w:type="dxa"/>
          </w:tcPr>
          <w:p w14:paraId="2ED73AD0" w14:textId="54BA85F0" w:rsidR="00761DA0" w:rsidRDefault="00761DA0" w:rsidP="00DC2330">
            <w:pPr>
              <w:pStyle w:val="UBtext"/>
            </w:pPr>
            <w:r>
              <w:t>Skeiða- og Gnúpverjahreppur</w:t>
            </w:r>
          </w:p>
        </w:tc>
      </w:tr>
      <w:tr w:rsidR="00761DA0" w14:paraId="30DBF24A" w14:textId="77777777" w:rsidTr="00761DA0">
        <w:tc>
          <w:tcPr>
            <w:tcW w:w="3261" w:type="dxa"/>
          </w:tcPr>
          <w:p w14:paraId="73875488" w14:textId="7CA489B5" w:rsidR="00761DA0" w:rsidRDefault="00761DA0" w:rsidP="00DC2330">
            <w:pPr>
              <w:pStyle w:val="UBheading2"/>
            </w:pPr>
            <w:r w:rsidRPr="00F5421C">
              <w:rPr>
                <w:noProof/>
                <w:szCs w:val="20"/>
                <w:lang w:eastAsia="is-IS"/>
              </w:rPr>
              <mc:AlternateContent>
                <mc:Choice Requires="wps">
                  <w:drawing>
                    <wp:anchor distT="0" distB="0" distL="114300" distR="114300" simplePos="0" relativeHeight="251682816" behindDoc="0" locked="0" layoutInCell="1" allowOverlap="1" wp14:anchorId="1BFB0D99" wp14:editId="0945556A">
                      <wp:simplePos x="0" y="0"/>
                      <wp:positionH relativeFrom="column">
                        <wp:posOffset>-6985</wp:posOffset>
                      </wp:positionH>
                      <wp:positionV relativeFrom="paragraph">
                        <wp:posOffset>161925</wp:posOffset>
                      </wp:positionV>
                      <wp:extent cx="1926000" cy="0"/>
                      <wp:effectExtent l="0" t="0" r="17145" b="19050"/>
                      <wp:wrapNone/>
                      <wp:docPr id="2" name="Straight Connector 2"/>
                      <wp:cNvGraphicFramePr/>
                      <a:graphic xmlns:a="http://schemas.openxmlformats.org/drawingml/2006/main">
                        <a:graphicData uri="http://schemas.microsoft.com/office/word/2010/wordprocessingShape">
                          <wps:wsp>
                            <wps:cNvCnPr/>
                            <wps:spPr>
                              <a:xfrm flipH="1" flipV="1">
                                <a:off x="0" y="0"/>
                                <a:ext cx="192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B9A64" id="Straight Connector 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15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" strokecolor="black [3213]" strokeweight=".25pt">
                      <v:stroke joinstyle="miter"/>
                    </v:line>
                  </w:pict>
                </mc:Fallback>
              </mc:AlternateContent>
            </w:r>
            <w:r>
              <w:t xml:space="preserve">Verkefnisstjóri </w:t>
            </w:r>
          </w:p>
        </w:tc>
        <w:tc>
          <w:tcPr>
            <w:tcW w:w="6377" w:type="dxa"/>
          </w:tcPr>
          <w:p w14:paraId="29C2CA69" w14:textId="77777777" w:rsidR="00761DA0" w:rsidRDefault="00761DA0" w:rsidP="00DC2330">
            <w:pPr>
              <w:pStyle w:val="UBheading2"/>
            </w:pPr>
            <w:r>
              <w:t>Verkheiti</w:t>
            </w:r>
            <w:r>
              <w:rPr>
                <w:noProof/>
                <w:lang w:eastAsia="is-IS"/>
              </w:rPr>
              <mc:AlternateContent>
                <mc:Choice Requires="wps">
                  <w:drawing>
                    <wp:anchor distT="0" distB="0" distL="114300" distR="114300" simplePos="0" relativeHeight="251677696" behindDoc="0" locked="0" layoutInCell="1" allowOverlap="1" wp14:anchorId="52C8089E" wp14:editId="5EFF81E5">
                      <wp:simplePos x="0" y="0"/>
                      <wp:positionH relativeFrom="column">
                        <wp:posOffset>-6985</wp:posOffset>
                      </wp:positionH>
                      <wp:positionV relativeFrom="paragraph">
                        <wp:posOffset>161925</wp:posOffset>
                      </wp:positionV>
                      <wp:extent cx="3762000" cy="0"/>
                      <wp:effectExtent l="0" t="0" r="10160" b="19050"/>
                      <wp:wrapNone/>
                      <wp:docPr id="31" name="Straight Connector 31"/>
                      <wp:cNvGraphicFramePr/>
                      <a:graphic xmlns:a="http://schemas.openxmlformats.org/drawingml/2006/main">
                        <a:graphicData uri="http://schemas.microsoft.com/office/word/2010/wordprocessingShape">
                          <wps:wsp>
                            <wps:cNvCnPr/>
                            <wps:spPr>
                              <a:xfrm flipH="1" flipV="1">
                                <a:off x="0" y="0"/>
                                <a:ext cx="376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ECD14" id="Straight Connector 3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29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" strokecolor="black [3213]" strokeweight=".25pt">
                      <v:stroke joinstyle="miter"/>
                    </v:line>
                  </w:pict>
                </mc:Fallback>
              </mc:AlternateContent>
            </w:r>
          </w:p>
        </w:tc>
      </w:tr>
      <w:tr w:rsidR="00761DA0" w14:paraId="5E42241D" w14:textId="77777777" w:rsidTr="00761DA0">
        <w:tc>
          <w:tcPr>
            <w:tcW w:w="3261" w:type="dxa"/>
          </w:tcPr>
          <w:p w14:paraId="00EADA0D" w14:textId="2CA6B1E2" w:rsidR="00761DA0" w:rsidRPr="00F5421C" w:rsidRDefault="00761DA0" w:rsidP="00DC2330">
            <w:pPr>
              <w:pStyle w:val="UBtext"/>
              <w:rPr>
                <w:noProof/>
                <w:lang w:eastAsia="is-IS"/>
              </w:rPr>
            </w:pPr>
            <w:r>
              <w:rPr>
                <w:noProof/>
                <w:lang w:eastAsia="is-IS"/>
              </w:rPr>
              <w:t>Kristófer Tómasson</w:t>
            </w:r>
          </w:p>
        </w:tc>
        <w:tc>
          <w:tcPr>
            <w:tcW w:w="6377" w:type="dxa"/>
          </w:tcPr>
          <w:p w14:paraId="4CBBDE0B" w14:textId="37211CB4" w:rsidR="00761DA0" w:rsidRDefault="00761DA0" w:rsidP="00DC2330">
            <w:pPr>
              <w:pStyle w:val="UBtext"/>
            </w:pPr>
            <w:r>
              <w:t>Húsnæðisáætlun</w:t>
            </w:r>
          </w:p>
        </w:tc>
      </w:tr>
      <w:tr w:rsidR="00761DA0" w14:paraId="7859D64D" w14:textId="77777777" w:rsidTr="00761DA0">
        <w:tc>
          <w:tcPr>
            <w:tcW w:w="3261" w:type="dxa"/>
          </w:tcPr>
          <w:p w14:paraId="0108A05E" w14:textId="3209E99C" w:rsidR="00761DA0" w:rsidRDefault="00761DA0" w:rsidP="00DC2330">
            <w:pPr>
              <w:pStyle w:val="UBheading2"/>
            </w:pPr>
            <w:r w:rsidRPr="00F5421C">
              <w:rPr>
                <w:noProof/>
                <w:szCs w:val="20"/>
                <w:lang w:eastAsia="is-IS"/>
              </w:rPr>
              <mc:AlternateContent>
                <mc:Choice Requires="wps">
                  <w:drawing>
                    <wp:anchor distT="0" distB="0" distL="114300" distR="114300" simplePos="0" relativeHeight="251684864" behindDoc="0" locked="0" layoutInCell="1" allowOverlap="1" wp14:anchorId="4153E14F" wp14:editId="49F77328">
                      <wp:simplePos x="0" y="0"/>
                      <wp:positionH relativeFrom="column">
                        <wp:posOffset>-6985</wp:posOffset>
                      </wp:positionH>
                      <wp:positionV relativeFrom="paragraph">
                        <wp:posOffset>161925</wp:posOffset>
                      </wp:positionV>
                      <wp:extent cx="1926000" cy="0"/>
                      <wp:effectExtent l="0" t="0" r="17145" b="19050"/>
                      <wp:wrapNone/>
                      <wp:docPr id="7" name="Straight Connector 7"/>
                      <wp:cNvGraphicFramePr/>
                      <a:graphic xmlns:a="http://schemas.openxmlformats.org/drawingml/2006/main">
                        <a:graphicData uri="http://schemas.microsoft.com/office/word/2010/wordprocessingShape">
                          <wps:wsp>
                            <wps:cNvCnPr/>
                            <wps:spPr>
                              <a:xfrm flipH="1" flipV="1">
                                <a:off x="0" y="0"/>
                                <a:ext cx="192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F73B2" id="Straight Connector 7"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15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" strokecolor="black [3213]" strokeweight=".25pt">
                      <v:stroke joinstyle="miter"/>
                    </v:line>
                  </w:pict>
                </mc:Fallback>
              </mc:AlternateContent>
            </w:r>
            <w:r>
              <w:t>Lykilorð</w:t>
            </w:r>
          </w:p>
        </w:tc>
        <w:tc>
          <w:tcPr>
            <w:tcW w:w="6377" w:type="dxa"/>
          </w:tcPr>
          <w:p w14:paraId="42FCD3E5" w14:textId="77777777" w:rsidR="00761DA0" w:rsidRDefault="00761DA0" w:rsidP="00DC2330">
            <w:pPr>
              <w:pStyle w:val="UBheading2"/>
            </w:pPr>
            <w:r>
              <w:t>Höfundur</w:t>
            </w:r>
            <w:r>
              <w:rPr>
                <w:noProof/>
                <w:lang w:eastAsia="is-IS"/>
              </w:rPr>
              <mc:AlternateContent>
                <mc:Choice Requires="wps">
                  <w:drawing>
                    <wp:anchor distT="0" distB="0" distL="114300" distR="114300" simplePos="0" relativeHeight="251679744" behindDoc="0" locked="0" layoutInCell="1" allowOverlap="1" wp14:anchorId="62FCDEA6" wp14:editId="19F67AF8">
                      <wp:simplePos x="0" y="0"/>
                      <wp:positionH relativeFrom="column">
                        <wp:posOffset>-6985</wp:posOffset>
                      </wp:positionH>
                      <wp:positionV relativeFrom="paragraph">
                        <wp:posOffset>161925</wp:posOffset>
                      </wp:positionV>
                      <wp:extent cx="3762000" cy="0"/>
                      <wp:effectExtent l="0" t="0" r="10160" b="19050"/>
                      <wp:wrapNone/>
                      <wp:docPr id="33" name="Straight Connector 33"/>
                      <wp:cNvGraphicFramePr/>
                      <a:graphic xmlns:a="http://schemas.openxmlformats.org/drawingml/2006/main">
                        <a:graphicData uri="http://schemas.microsoft.com/office/word/2010/wordprocessingShape">
                          <wps:wsp>
                            <wps:cNvCnPr/>
                            <wps:spPr>
                              <a:xfrm flipH="1" flipV="1">
                                <a:off x="0" y="0"/>
                                <a:ext cx="376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8B7D0" id="Straight Connector 3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29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" strokecolor="black [3213]" strokeweight=".25pt">
                      <v:stroke joinstyle="miter"/>
                    </v:line>
                  </w:pict>
                </mc:Fallback>
              </mc:AlternateContent>
            </w:r>
          </w:p>
        </w:tc>
      </w:tr>
      <w:tr w:rsidR="00761DA0" w14:paraId="7CAFBA95" w14:textId="77777777" w:rsidTr="00761DA0">
        <w:tc>
          <w:tcPr>
            <w:tcW w:w="3261" w:type="dxa"/>
          </w:tcPr>
          <w:p w14:paraId="297F32AC" w14:textId="4F8F7606" w:rsidR="00761DA0" w:rsidRPr="00F5421C" w:rsidRDefault="00761DA0" w:rsidP="00DC2330">
            <w:pPr>
              <w:pStyle w:val="UBtext"/>
              <w:rPr>
                <w:noProof/>
                <w:lang w:eastAsia="is-IS"/>
              </w:rPr>
            </w:pPr>
            <w:r>
              <w:rPr>
                <w:noProof/>
                <w:lang w:eastAsia="is-IS"/>
              </w:rPr>
              <w:t>Texti</w:t>
            </w:r>
          </w:p>
        </w:tc>
        <w:tc>
          <w:tcPr>
            <w:tcW w:w="6377" w:type="dxa"/>
          </w:tcPr>
          <w:p w14:paraId="0FC7BD24" w14:textId="77777777" w:rsidR="00761DA0" w:rsidRDefault="00761DA0" w:rsidP="00DC2330">
            <w:pPr>
              <w:pStyle w:val="UBtext"/>
            </w:pPr>
            <w:r>
              <w:t>Texti</w:t>
            </w:r>
          </w:p>
        </w:tc>
      </w:tr>
      <w:tr w:rsidR="00761DA0" w14:paraId="1226B077" w14:textId="77777777" w:rsidTr="00761DA0">
        <w:tc>
          <w:tcPr>
            <w:tcW w:w="3261" w:type="dxa"/>
          </w:tcPr>
          <w:p w14:paraId="7C95E248" w14:textId="67C65B09" w:rsidR="00761DA0" w:rsidRDefault="00761DA0" w:rsidP="00DC2330">
            <w:pPr>
              <w:pStyle w:val="UBheading2"/>
            </w:pPr>
            <w:r w:rsidRPr="00F5421C">
              <w:rPr>
                <w:noProof/>
                <w:szCs w:val="20"/>
                <w:lang w:eastAsia="is-IS"/>
              </w:rPr>
              <mc:AlternateContent>
                <mc:Choice Requires="wps">
                  <w:drawing>
                    <wp:anchor distT="0" distB="0" distL="114300" distR="114300" simplePos="0" relativeHeight="251685888" behindDoc="0" locked="0" layoutInCell="1" allowOverlap="1" wp14:anchorId="3F9F4FBF" wp14:editId="5DC3264E">
                      <wp:simplePos x="0" y="0"/>
                      <wp:positionH relativeFrom="column">
                        <wp:posOffset>-6985</wp:posOffset>
                      </wp:positionH>
                      <wp:positionV relativeFrom="paragraph">
                        <wp:posOffset>161925</wp:posOffset>
                      </wp:positionV>
                      <wp:extent cx="1926000" cy="0"/>
                      <wp:effectExtent l="0" t="0" r="17145" b="19050"/>
                      <wp:wrapNone/>
                      <wp:docPr id="8" name="Straight Connector 8"/>
                      <wp:cNvGraphicFramePr/>
                      <a:graphic xmlns:a="http://schemas.openxmlformats.org/drawingml/2006/main">
                        <a:graphicData uri="http://schemas.microsoft.com/office/word/2010/wordprocessingShape">
                          <wps:wsp>
                            <wps:cNvCnPr/>
                            <wps:spPr>
                              <a:xfrm flipH="1" flipV="1">
                                <a:off x="0" y="0"/>
                                <a:ext cx="192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929CA" id="Straight Connector 8"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15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" strokecolor="black [3213]" strokeweight=".25pt">
                      <v:stroke joinstyle="miter"/>
                    </v:line>
                  </w:pict>
                </mc:Fallback>
              </mc:AlternateContent>
            </w:r>
            <w:r>
              <w:t>Staða skýrslu</w:t>
            </w:r>
          </w:p>
        </w:tc>
        <w:tc>
          <w:tcPr>
            <w:tcW w:w="6377" w:type="dxa"/>
          </w:tcPr>
          <w:p w14:paraId="1D16E39D" w14:textId="77777777" w:rsidR="00761DA0" w:rsidRDefault="00761DA0" w:rsidP="00DC2330">
            <w:pPr>
              <w:pStyle w:val="UBheading2"/>
            </w:pPr>
            <w:r>
              <w:t>Útdráttur</w:t>
            </w:r>
            <w:r>
              <w:rPr>
                <w:noProof/>
                <w:lang w:eastAsia="is-IS"/>
              </w:rPr>
              <mc:AlternateContent>
                <mc:Choice Requires="wps">
                  <w:drawing>
                    <wp:anchor distT="0" distB="0" distL="114300" distR="114300" simplePos="0" relativeHeight="251680768" behindDoc="0" locked="0" layoutInCell="1" allowOverlap="1" wp14:anchorId="6A512CE9" wp14:editId="4734DE01">
                      <wp:simplePos x="0" y="0"/>
                      <wp:positionH relativeFrom="column">
                        <wp:posOffset>-6985</wp:posOffset>
                      </wp:positionH>
                      <wp:positionV relativeFrom="paragraph">
                        <wp:posOffset>161925</wp:posOffset>
                      </wp:positionV>
                      <wp:extent cx="3762000" cy="0"/>
                      <wp:effectExtent l="0" t="0" r="10160" b="19050"/>
                      <wp:wrapNone/>
                      <wp:docPr id="50" name="Straight Connector 50"/>
                      <wp:cNvGraphicFramePr/>
                      <a:graphic xmlns:a="http://schemas.openxmlformats.org/drawingml/2006/main">
                        <a:graphicData uri="http://schemas.microsoft.com/office/word/2010/wordprocessingShape">
                          <wps:wsp>
                            <wps:cNvCnPr/>
                            <wps:spPr>
                              <a:xfrm flipH="1" flipV="1">
                                <a:off x="0" y="0"/>
                                <a:ext cx="376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A9D08" id="Straight Connector 50"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29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" strokecolor="black [3213]" strokeweight=".25pt">
                      <v:stroke joinstyle="miter"/>
                    </v:line>
                  </w:pict>
                </mc:Fallback>
              </mc:AlternateContent>
            </w:r>
          </w:p>
        </w:tc>
      </w:tr>
      <w:tr w:rsidR="00761DA0" w14:paraId="606E085A" w14:textId="77777777" w:rsidTr="00761DA0">
        <w:tc>
          <w:tcPr>
            <w:tcW w:w="3261" w:type="dxa"/>
          </w:tcPr>
          <w:p w14:paraId="300BF1B9" w14:textId="25562CE5" w:rsidR="00761DA0" w:rsidRDefault="003C1F6E" w:rsidP="00DC2330">
            <w:pPr>
              <w:pStyle w:val="UBtext"/>
            </w:pPr>
            <w:sdt>
              <w:sdtPr>
                <w:id w:val="1980039406"/>
                <w14:checkbox>
                  <w14:checked w14:val="1"/>
                  <w14:checkedState w14:val="2612" w14:font="MS Gothic"/>
                  <w14:uncheckedState w14:val="2610" w14:font="MS Gothic"/>
                </w14:checkbox>
              </w:sdtPr>
              <w:sdtContent>
                <w:r w:rsidR="005D04AF">
                  <w:rPr>
                    <w:rFonts w:ascii="MS Gothic" w:eastAsia="MS Gothic" w:hAnsi="MS Gothic" w:hint="eastAsia"/>
                  </w:rPr>
                  <w:t>☒</w:t>
                </w:r>
              </w:sdtContent>
            </w:sdt>
            <w:r w:rsidR="00761DA0">
              <w:t xml:space="preserve"> Í vinnslu</w:t>
            </w:r>
          </w:p>
          <w:p w14:paraId="55450F30" w14:textId="77777777" w:rsidR="00761DA0" w:rsidRDefault="003C1F6E" w:rsidP="00DC2330">
            <w:pPr>
              <w:pStyle w:val="UBtext"/>
            </w:pPr>
            <w:sdt>
              <w:sdtPr>
                <w:id w:val="-520465801"/>
                <w14:checkbox>
                  <w14:checked w14:val="0"/>
                  <w14:checkedState w14:val="2612" w14:font="MS Gothic"/>
                  <w14:uncheckedState w14:val="2610" w14:font="MS Gothic"/>
                </w14:checkbox>
              </w:sdtPr>
              <w:sdtContent>
                <w:r w:rsidR="00761DA0">
                  <w:rPr>
                    <w:rFonts w:ascii="MS Gothic" w:eastAsia="MS Gothic" w:hAnsi="MS Gothic" w:hint="eastAsia"/>
                  </w:rPr>
                  <w:t>☐</w:t>
                </w:r>
              </w:sdtContent>
            </w:sdt>
            <w:r w:rsidR="00761DA0">
              <w:t xml:space="preserve"> Drög til yfirlestrar</w:t>
            </w:r>
          </w:p>
          <w:p w14:paraId="714C8212" w14:textId="55647B21" w:rsidR="00761DA0" w:rsidRDefault="003C1F6E" w:rsidP="00DC2330">
            <w:pPr>
              <w:pStyle w:val="UBtext"/>
              <w:rPr>
                <w:noProof/>
                <w:lang w:eastAsia="is-IS"/>
              </w:rPr>
            </w:pPr>
            <w:sdt>
              <w:sdtPr>
                <w:id w:val="-303085375"/>
                <w14:checkbox>
                  <w14:checked w14:val="0"/>
                  <w14:checkedState w14:val="2612" w14:font="MS Gothic"/>
                  <w14:uncheckedState w14:val="2610" w14:font="MS Gothic"/>
                </w14:checkbox>
              </w:sdtPr>
              <w:sdtContent>
                <w:r w:rsidR="00761DA0">
                  <w:rPr>
                    <w:rFonts w:ascii="MS Gothic" w:eastAsia="MS Gothic" w:hAnsi="MS Gothic" w:hint="eastAsia"/>
                  </w:rPr>
                  <w:t>☐</w:t>
                </w:r>
              </w:sdtContent>
            </w:sdt>
            <w:r w:rsidR="00761DA0">
              <w:t xml:space="preserve"> Lokið</w:t>
            </w:r>
          </w:p>
        </w:tc>
        <w:tc>
          <w:tcPr>
            <w:tcW w:w="6377" w:type="dxa"/>
            <w:vMerge w:val="restart"/>
          </w:tcPr>
          <w:p w14:paraId="3069A865" w14:textId="663AE203" w:rsidR="00761DA0" w:rsidRDefault="0076468D" w:rsidP="00DC2330">
            <w:pPr>
              <w:pStyle w:val="UBtext"/>
            </w:pPr>
            <w:r>
              <w:t>Húsnæðisáætlun er heildstæð áætlun sveitarfélags varðandi stöðu húsnæð</w:t>
            </w:r>
            <w:r>
              <w:softHyphen/>
              <w:t>is</w:t>
            </w:r>
            <w:r>
              <w:softHyphen/>
              <w:t xml:space="preserve">mála í sveitarfélaginu og er hún gerð til </w:t>
            </w:r>
            <w:r w:rsidRPr="0076468D">
              <w:rPr>
                <w:highlight w:val="yellow"/>
              </w:rPr>
              <w:t>fjögurra ára og átta ára í senn</w:t>
            </w:r>
            <w:r>
              <w:t xml:space="preserve">. Meginmarkmið hennar er að stuðla að betra húsnæðisöryggi heimila innan sveitarfélagsins. </w:t>
            </w:r>
            <w:r w:rsidRPr="0076468D">
              <w:rPr>
                <w:highlight w:val="yellow"/>
              </w:rPr>
              <w:t xml:space="preserve">Heildarfjöldi íbúa í sveitarfélaginu við upphaf árs </w:t>
            </w:r>
            <w:del w:id="0" w:author="Kristófer Tómasson" w:date="2019-02-26T18:23:00Z">
              <w:r w:rsidRPr="0076468D" w:rsidDel="003C1F6E">
                <w:rPr>
                  <w:highlight w:val="yellow"/>
                </w:rPr>
                <w:delText>201</w:delText>
              </w:r>
              <w:r w:rsidR="003C1F6E" w:rsidDel="003C1F6E">
                <w:rPr>
                  <w:highlight w:val="yellow"/>
                </w:rPr>
                <w:delText>7</w:delText>
              </w:r>
            </w:del>
            <w:ins w:id="1" w:author="Kristófer Tómasson" w:date="2019-02-26T18:23:00Z">
              <w:r w:rsidR="003C1F6E">
                <w:rPr>
                  <w:highlight w:val="yellow"/>
                </w:rPr>
                <w:t xml:space="preserve"> 2019</w:t>
              </w:r>
            </w:ins>
            <w:r w:rsidRPr="0076468D">
              <w:rPr>
                <w:highlight w:val="yellow"/>
              </w:rPr>
              <w:t xml:space="preserve"> var </w:t>
            </w:r>
            <w:del w:id="2" w:author="Kristófer Tómasson" w:date="2019-02-26T18:24:00Z">
              <w:r w:rsidRPr="0076468D" w:rsidDel="003C1F6E">
                <w:rPr>
                  <w:highlight w:val="yellow"/>
                </w:rPr>
                <w:delText>3.218</w:delText>
              </w:r>
            </w:del>
            <w:ins w:id="3" w:author="Kristófer Tómasson" w:date="2019-02-26T18:24:00Z">
              <w:r w:rsidR="003C1F6E">
                <w:rPr>
                  <w:highlight w:val="yellow"/>
                </w:rPr>
                <w:t>626</w:t>
              </w:r>
            </w:ins>
            <w:r w:rsidRPr="0076468D">
              <w:rPr>
                <w:highlight w:val="yellow"/>
              </w:rPr>
              <w:t xml:space="preserve"> og algengasta samsetning var hjónaband með börnum og hlutfallslega fleiri barnafjölskyl</w:t>
            </w:r>
            <w:ins w:id="4" w:author="Kristófer Tómasson" w:date="2019-02-26T18:24:00Z">
              <w:r w:rsidR="003C1F6E">
                <w:rPr>
                  <w:highlight w:val="yellow"/>
                </w:rPr>
                <w:t>d</w:t>
              </w:r>
            </w:ins>
            <w:r w:rsidRPr="0076468D">
              <w:rPr>
                <w:highlight w:val="yellow"/>
              </w:rPr>
              <w:t xml:space="preserve">ur eru í </w:t>
            </w:r>
            <w:del w:id="5" w:author="Kristófer Tómasson" w:date="2019-02-26T18:24:00Z">
              <w:r w:rsidRPr="0076468D" w:rsidDel="003C1F6E">
                <w:rPr>
                  <w:highlight w:val="yellow"/>
                </w:rPr>
                <w:delText>Grindavík</w:delText>
              </w:r>
            </w:del>
            <w:ins w:id="6" w:author="Kristófer Tómasson" w:date="2019-02-26T18:24:00Z">
              <w:r w:rsidR="003C1F6E">
                <w:rPr>
                  <w:highlight w:val="yellow"/>
                </w:rPr>
                <w:t>Skeiða- og Gnúpverjahreppi</w:t>
              </w:r>
            </w:ins>
            <w:r w:rsidRPr="0076468D">
              <w:rPr>
                <w:highlight w:val="yellow"/>
              </w:rPr>
              <w:t xml:space="preserve"> sbr. við landsvísu. Heildarfjöldi íbúða í sveitarfélaginu </w:t>
            </w:r>
            <w:ins w:id="7" w:author="Kristófer Tómasson" w:date="2019-02-26T18:32:00Z">
              <w:r w:rsidR="00C766E1">
                <w:rPr>
                  <w:highlight w:val="yellow"/>
                </w:rPr>
                <w:t>1.janúar 201 eru 239.</w:t>
              </w:r>
            </w:ins>
            <w:del w:id="8" w:author="Kristófer Tómasson" w:date="2019-02-26T18:32:00Z">
              <w:r w:rsidRPr="0076468D" w:rsidDel="00C766E1">
                <w:rPr>
                  <w:highlight w:val="yellow"/>
                </w:rPr>
                <w:delText>á</w:delText>
              </w:r>
            </w:del>
            <w:del w:id="9" w:author="Kristófer Tómasson" w:date="2019-02-26T18:24:00Z">
              <w:r w:rsidRPr="0076468D" w:rsidDel="003C1F6E">
                <w:rPr>
                  <w:highlight w:val="yellow"/>
                </w:rPr>
                <w:delText>rið 2016 var 1.018 íbúðir.</w:delText>
              </w:r>
            </w:del>
            <w:r w:rsidRPr="0076468D">
              <w:rPr>
                <w:highlight w:val="yellow"/>
              </w:rPr>
              <w:t xml:space="preserve"> Sveitarfélagið hefur fundið fyrir aukinni ásókn í lóðir á síðustu misserum en í dag eru einungis fáeinar einbýlishúsalóðir lausar. Til þess að breg</w:t>
            </w:r>
            <w:ins w:id="10" w:author="Kristófer Tómasson" w:date="2019-02-26T18:25:00Z">
              <w:r w:rsidR="003C1F6E">
                <w:rPr>
                  <w:highlight w:val="yellow"/>
                </w:rPr>
                <w:t>ð</w:t>
              </w:r>
            </w:ins>
            <w:r w:rsidRPr="0076468D">
              <w:rPr>
                <w:highlight w:val="yellow"/>
              </w:rPr>
              <w:t>ast við þessari eftirspurn eftir húsnæði hefur sveitarfélagið fyrirhugað að s</w:t>
            </w:r>
            <w:ins w:id="11" w:author="Kristófer Tómasson" w:date="2019-02-26T18:25:00Z">
              <w:r w:rsidR="003C1F6E">
                <w:rPr>
                  <w:highlight w:val="yellow"/>
                </w:rPr>
                <w:t>kipuleggja</w:t>
              </w:r>
            </w:ins>
            <w:ins w:id="12" w:author="Kristófer Tómasson" w:date="2019-02-26T18:26:00Z">
              <w:r w:rsidR="003C1F6E">
                <w:rPr>
                  <w:highlight w:val="yellow"/>
                </w:rPr>
                <w:t xml:space="preserve"> 10-15</w:t>
              </w:r>
            </w:ins>
            <w:del w:id="13" w:author="Kristófer Tómasson" w:date="2019-02-26T18:25:00Z">
              <w:r w:rsidRPr="0076468D" w:rsidDel="003C1F6E">
                <w:rPr>
                  <w:highlight w:val="yellow"/>
                </w:rPr>
                <w:delText>etja</w:delText>
              </w:r>
            </w:del>
            <w:r w:rsidRPr="0076468D">
              <w:rPr>
                <w:highlight w:val="yellow"/>
              </w:rPr>
              <w:t xml:space="preserve"> </w:t>
            </w:r>
            <w:del w:id="14" w:author="Kristófer Tómasson" w:date="2019-02-26T18:25:00Z">
              <w:r w:rsidRPr="0076468D" w:rsidDel="003C1F6E">
                <w:rPr>
                  <w:highlight w:val="yellow"/>
                </w:rPr>
                <w:delText xml:space="preserve">á sölu </w:delText>
              </w:r>
            </w:del>
            <w:r w:rsidRPr="0076468D">
              <w:rPr>
                <w:highlight w:val="yellow"/>
              </w:rPr>
              <w:t xml:space="preserve">nýjar </w:t>
            </w:r>
            <w:proofErr w:type="spellStart"/>
            <w:r w:rsidRPr="0076468D">
              <w:rPr>
                <w:highlight w:val="yellow"/>
              </w:rPr>
              <w:t>rað</w:t>
            </w:r>
            <w:proofErr w:type="spellEnd"/>
            <w:r w:rsidRPr="0076468D">
              <w:rPr>
                <w:highlight w:val="yellow"/>
              </w:rPr>
              <w:t>- og parhúsalóðir</w:t>
            </w:r>
            <w:del w:id="15" w:author="Kristófer Tómasson" w:date="2019-02-26T18:25:00Z">
              <w:r w:rsidRPr="0076468D" w:rsidDel="003C1F6E">
                <w:rPr>
                  <w:highlight w:val="yellow"/>
                </w:rPr>
                <w:delText xml:space="preserve"> ásamt tveimur</w:delText>
              </w:r>
            </w:del>
            <w:ins w:id="16" w:author="Kristófer Tómasson" w:date="2019-02-26T18:25:00Z">
              <w:r w:rsidR="003C1F6E">
                <w:rPr>
                  <w:highlight w:val="yellow"/>
                </w:rPr>
                <w:t xml:space="preserve"> innan skamms</w:t>
              </w:r>
            </w:ins>
            <w:del w:id="17" w:author="Kristófer Tómasson" w:date="2019-02-26T18:27:00Z">
              <w:r w:rsidRPr="0076468D" w:rsidDel="003C1F6E">
                <w:rPr>
                  <w:highlight w:val="yellow"/>
                </w:rPr>
                <w:delText xml:space="preserve"> </w:delText>
              </w:r>
            </w:del>
            <w:del w:id="18" w:author="Kristófer Tómasson" w:date="2019-02-26T18:25:00Z">
              <w:r w:rsidRPr="0076468D" w:rsidDel="003C1F6E">
                <w:rPr>
                  <w:highlight w:val="yellow"/>
                </w:rPr>
                <w:delText>fjölbýlishúsalóðum í vetur, alls 61 íbúð</w:delText>
              </w:r>
            </w:del>
            <w:r w:rsidRPr="0076468D">
              <w:rPr>
                <w:highlight w:val="yellow"/>
              </w:rPr>
              <w:t>.</w:t>
            </w:r>
            <w:ins w:id="19" w:author="Kristófer Tómasson" w:date="2019-02-26T18:27:00Z">
              <w:r w:rsidR="003C1F6E">
                <w:rPr>
                  <w:highlight w:val="yellow"/>
                </w:rPr>
                <w:t xml:space="preserve"> Að svo stöddu</w:t>
              </w:r>
            </w:ins>
            <w:del w:id="20" w:author="Kristófer Tómasson" w:date="2019-02-26T18:27:00Z">
              <w:r w:rsidRPr="0076468D" w:rsidDel="003C1F6E">
                <w:rPr>
                  <w:highlight w:val="yellow"/>
                </w:rPr>
                <w:delText xml:space="preserve"> </w:delText>
              </w:r>
            </w:del>
            <w:del w:id="21" w:author="Kristófer Tómasson" w:date="2019-02-26T18:26:00Z">
              <w:r w:rsidRPr="0076468D" w:rsidDel="003C1F6E">
                <w:rPr>
                  <w:highlight w:val="yellow"/>
                </w:rPr>
                <w:delText>Þá er verið að undirbúa skipulagningu nýs íbúðarhúsahverfis þar sem áhersla verður lög á fjölbreytt form hagkvæmra íbúða. Í sveitarfélaginu eru í byggingu 6 íbúðir fyrir aldraða en eins og staðan er í dag er</w:delText>
              </w:r>
            </w:del>
            <w:ins w:id="22" w:author="Kristófer Tómasson" w:date="2019-02-26T18:26:00Z">
              <w:r w:rsidR="003C1F6E">
                <w:rPr>
                  <w:highlight w:val="yellow"/>
                </w:rPr>
                <w:t xml:space="preserve"> eru</w:t>
              </w:r>
            </w:ins>
            <w:ins w:id="23" w:author="Kristófer Tómasson" w:date="2019-02-26T18:27:00Z">
              <w:r w:rsidR="003C1F6E">
                <w:rPr>
                  <w:highlight w:val="yellow"/>
                </w:rPr>
                <w:t xml:space="preserve"> ekki</w:t>
              </w:r>
            </w:ins>
            <w:r w:rsidRPr="0076468D">
              <w:rPr>
                <w:highlight w:val="yellow"/>
              </w:rPr>
              <w:t xml:space="preserve"> </w:t>
            </w:r>
            <w:del w:id="24" w:author="Kristófer Tómasson" w:date="2019-02-26T18:26:00Z">
              <w:r w:rsidRPr="0076468D" w:rsidDel="003C1F6E">
                <w:rPr>
                  <w:highlight w:val="yellow"/>
                </w:rPr>
                <w:delText>ekki</w:delText>
              </w:r>
            </w:del>
            <w:ins w:id="25" w:author="Kristófer Tómasson" w:date="2019-02-26T18:26:00Z">
              <w:r w:rsidR="003C1F6E">
                <w:rPr>
                  <w:highlight w:val="yellow"/>
                </w:rPr>
                <w:t>áform um</w:t>
              </w:r>
            </w:ins>
            <w:del w:id="26" w:author="Kristófer Tómasson" w:date="2019-02-26T18:26:00Z">
              <w:r w:rsidRPr="0076468D" w:rsidDel="003C1F6E">
                <w:rPr>
                  <w:highlight w:val="yellow"/>
                </w:rPr>
                <w:delText xml:space="preserve"> á áætlun</w:delText>
              </w:r>
            </w:del>
            <w:r w:rsidRPr="0076468D">
              <w:rPr>
                <w:highlight w:val="yellow"/>
              </w:rPr>
              <w:t xml:space="preserve"> að reisa nýtt félagslegt húsnæði.</w:t>
            </w:r>
          </w:p>
        </w:tc>
      </w:tr>
      <w:tr w:rsidR="00761DA0" w14:paraId="70298C98" w14:textId="77777777" w:rsidTr="00761DA0">
        <w:tc>
          <w:tcPr>
            <w:tcW w:w="3261" w:type="dxa"/>
          </w:tcPr>
          <w:p w14:paraId="7843407B" w14:textId="1561BE37" w:rsidR="00761DA0" w:rsidRDefault="00761DA0" w:rsidP="00DC2330">
            <w:pPr>
              <w:pStyle w:val="UBheading2"/>
            </w:pPr>
            <w:r w:rsidRPr="00F5421C">
              <w:rPr>
                <w:noProof/>
                <w:szCs w:val="20"/>
                <w:lang w:eastAsia="is-IS"/>
              </w:rPr>
              <mc:AlternateContent>
                <mc:Choice Requires="wps">
                  <w:drawing>
                    <wp:anchor distT="0" distB="0" distL="114300" distR="114300" simplePos="0" relativeHeight="251686912" behindDoc="0" locked="0" layoutInCell="1" allowOverlap="1" wp14:anchorId="61CB0278" wp14:editId="442AA22A">
                      <wp:simplePos x="0" y="0"/>
                      <wp:positionH relativeFrom="column">
                        <wp:posOffset>-6985</wp:posOffset>
                      </wp:positionH>
                      <wp:positionV relativeFrom="paragraph">
                        <wp:posOffset>161925</wp:posOffset>
                      </wp:positionV>
                      <wp:extent cx="1926000" cy="0"/>
                      <wp:effectExtent l="0" t="0" r="17145" b="19050"/>
                      <wp:wrapNone/>
                      <wp:docPr id="49" name="Straight Connector 49"/>
                      <wp:cNvGraphicFramePr/>
                      <a:graphic xmlns:a="http://schemas.openxmlformats.org/drawingml/2006/main">
                        <a:graphicData uri="http://schemas.microsoft.com/office/word/2010/wordprocessingShape">
                          <wps:wsp>
                            <wps:cNvCnPr/>
                            <wps:spPr>
                              <a:xfrm flipH="1" flipV="1">
                                <a:off x="0" y="0"/>
                                <a:ext cx="192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B7CC6" id="Straight Connector 49"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15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" strokecolor="black [3213]" strokeweight=".25pt">
                      <v:stroke joinstyle="miter"/>
                    </v:line>
                  </w:pict>
                </mc:Fallback>
              </mc:AlternateContent>
            </w:r>
            <w:r>
              <w:t>Dreifing</w:t>
            </w:r>
          </w:p>
        </w:tc>
        <w:tc>
          <w:tcPr>
            <w:tcW w:w="6377" w:type="dxa"/>
            <w:vMerge/>
          </w:tcPr>
          <w:p w14:paraId="470D9C14" w14:textId="77777777" w:rsidR="00761DA0" w:rsidRDefault="00761DA0" w:rsidP="00DC2330">
            <w:pPr>
              <w:pStyle w:val="UBtext"/>
            </w:pPr>
          </w:p>
        </w:tc>
      </w:tr>
      <w:tr w:rsidR="00761DA0" w14:paraId="537685CA" w14:textId="77777777" w:rsidTr="00761DA0">
        <w:tc>
          <w:tcPr>
            <w:tcW w:w="3261" w:type="dxa"/>
          </w:tcPr>
          <w:p w14:paraId="26B886B2" w14:textId="77777777" w:rsidR="00761DA0" w:rsidRDefault="003C1F6E" w:rsidP="00DC2330">
            <w:pPr>
              <w:pStyle w:val="UBtext"/>
            </w:pPr>
            <w:sdt>
              <w:sdtPr>
                <w:id w:val="-1060710862"/>
                <w14:checkbox>
                  <w14:checked w14:val="0"/>
                  <w14:checkedState w14:val="2612" w14:font="MS Gothic"/>
                  <w14:uncheckedState w14:val="2610" w14:font="MS Gothic"/>
                </w14:checkbox>
              </w:sdtPr>
              <w:sdtContent>
                <w:r w:rsidR="00761DA0">
                  <w:rPr>
                    <w:rFonts w:ascii="MS Gothic" w:eastAsia="MS Gothic" w:hAnsi="MS Gothic" w:hint="eastAsia"/>
                  </w:rPr>
                  <w:t>☐</w:t>
                </w:r>
              </w:sdtContent>
            </w:sdt>
            <w:r w:rsidR="00761DA0">
              <w:t xml:space="preserve"> Opin</w:t>
            </w:r>
          </w:p>
          <w:p w14:paraId="10141377" w14:textId="19974BA8" w:rsidR="00761DA0" w:rsidRDefault="003C1F6E" w:rsidP="00DC2330">
            <w:pPr>
              <w:pStyle w:val="UBtext"/>
            </w:pPr>
            <w:sdt>
              <w:sdtPr>
                <w:id w:val="-1203932924"/>
                <w14:checkbox>
                  <w14:checked w14:val="1"/>
                  <w14:checkedState w14:val="2612" w14:font="MS Gothic"/>
                  <w14:uncheckedState w14:val="2610" w14:font="MS Gothic"/>
                </w14:checkbox>
              </w:sdtPr>
              <w:sdtContent>
                <w:r w:rsidR="005D04AF">
                  <w:rPr>
                    <w:rFonts w:ascii="MS Gothic" w:eastAsia="MS Gothic" w:hAnsi="MS Gothic" w:hint="eastAsia"/>
                  </w:rPr>
                  <w:t>☒</w:t>
                </w:r>
              </w:sdtContent>
            </w:sdt>
            <w:r w:rsidR="00761DA0">
              <w:t xml:space="preserve"> Dreifing með leyfi </w:t>
            </w:r>
            <w:r w:rsidR="005D04AF">
              <w:t>sveitarfélags</w:t>
            </w:r>
          </w:p>
          <w:p w14:paraId="3A100125" w14:textId="6D3B6391" w:rsidR="00761DA0" w:rsidRDefault="003C1F6E" w:rsidP="00DC2330">
            <w:pPr>
              <w:pStyle w:val="UBtext"/>
              <w:rPr>
                <w:noProof/>
                <w:lang w:eastAsia="is-IS"/>
              </w:rPr>
            </w:pPr>
            <w:sdt>
              <w:sdtPr>
                <w:id w:val="530619306"/>
                <w14:checkbox>
                  <w14:checked w14:val="0"/>
                  <w14:checkedState w14:val="2612" w14:font="MS Gothic"/>
                  <w14:uncheckedState w14:val="2610" w14:font="MS Gothic"/>
                </w14:checkbox>
              </w:sdtPr>
              <w:sdtContent>
                <w:r w:rsidR="00761DA0">
                  <w:rPr>
                    <w:rFonts w:ascii="MS Gothic" w:eastAsia="MS Gothic" w:hAnsi="MS Gothic" w:hint="eastAsia"/>
                  </w:rPr>
                  <w:t>☐</w:t>
                </w:r>
              </w:sdtContent>
            </w:sdt>
            <w:r w:rsidR="00761DA0">
              <w:t xml:space="preserve"> Trúnaðarmál</w:t>
            </w:r>
          </w:p>
        </w:tc>
        <w:tc>
          <w:tcPr>
            <w:tcW w:w="6377" w:type="dxa"/>
            <w:vMerge/>
          </w:tcPr>
          <w:p w14:paraId="1308CB93" w14:textId="77777777" w:rsidR="00761DA0" w:rsidRDefault="00761DA0" w:rsidP="00DC2330">
            <w:pPr>
              <w:pStyle w:val="UBtext"/>
            </w:pPr>
          </w:p>
        </w:tc>
      </w:tr>
    </w:tbl>
    <w:p w14:paraId="3D3AA68A" w14:textId="4CE6FAA0" w:rsidR="004C1A12" w:rsidRDefault="004C1A12">
      <w:pPr>
        <w:rPr>
          <w:rFonts w:asciiTheme="majorHAnsi" w:hAnsiTheme="majorHAnsi" w:cstheme="majorHAnsi"/>
        </w:rPr>
      </w:pPr>
    </w:p>
    <w:tbl>
      <w:tblPr>
        <w:tblStyle w:val="EFLAtgfusaga"/>
        <w:tblW w:w="9637" w:type="dxa"/>
        <w:tblLayout w:type="fixed"/>
        <w:tblLook w:val="04A0" w:firstRow="1" w:lastRow="0" w:firstColumn="1" w:lastColumn="0" w:noHBand="0" w:noVBand="1"/>
      </w:tblPr>
      <w:tblGrid>
        <w:gridCol w:w="454"/>
        <w:gridCol w:w="2154"/>
        <w:gridCol w:w="907"/>
        <w:gridCol w:w="2154"/>
        <w:gridCol w:w="907"/>
        <w:gridCol w:w="2154"/>
        <w:gridCol w:w="907"/>
      </w:tblGrid>
      <w:tr w:rsidR="000F03F7" w14:paraId="66989092" w14:textId="77777777" w:rsidTr="00DC2330">
        <w:trPr>
          <w:trHeight w:val="425"/>
        </w:trPr>
        <w:tc>
          <w:tcPr>
            <w:tcW w:w="9637" w:type="dxa"/>
            <w:gridSpan w:val="7"/>
          </w:tcPr>
          <w:p w14:paraId="42197B36" w14:textId="77777777" w:rsidR="000F03F7" w:rsidRDefault="000F03F7" w:rsidP="00DC2330">
            <w:pPr>
              <w:pStyle w:val="UBheading1"/>
            </w:pPr>
            <w:r>
              <w:t>Útgáfusaga</w:t>
            </w:r>
            <w:r w:rsidRPr="00F5421C">
              <w:rPr>
                <w:noProof/>
                <w:szCs w:val="20"/>
                <w:lang w:eastAsia="is-IS"/>
              </w:rPr>
              <mc:AlternateContent>
                <mc:Choice Requires="wps">
                  <w:drawing>
                    <wp:anchor distT="0" distB="0" distL="114300" distR="114300" simplePos="0" relativeHeight="251693056" behindDoc="0" locked="0" layoutInCell="1" allowOverlap="1" wp14:anchorId="17AFD14A" wp14:editId="4EFCC226">
                      <wp:simplePos x="0" y="0"/>
                      <wp:positionH relativeFrom="column">
                        <wp:posOffset>-6985</wp:posOffset>
                      </wp:positionH>
                      <wp:positionV relativeFrom="paragraph">
                        <wp:posOffset>161925</wp:posOffset>
                      </wp:positionV>
                      <wp:extent cx="2160000" cy="0"/>
                      <wp:effectExtent l="0" t="0" r="12065" b="19050"/>
                      <wp:wrapNone/>
                      <wp:docPr id="9" name="Straight Connector 9"/>
                      <wp:cNvGraphicFramePr/>
                      <a:graphic xmlns:a="http://schemas.openxmlformats.org/drawingml/2006/main">
                        <a:graphicData uri="http://schemas.microsoft.com/office/word/2010/wordprocessingShape">
                          <wps:wsp>
                            <wps:cNvCnPr/>
                            <wps:spPr>
                              <a:xfrm flipH="1" flipV="1">
                                <a:off x="0" y="0"/>
                                <a:ext cx="2160000" cy="0"/>
                              </a:xfrm>
                              <a:prstGeom prst="line">
                                <a:avLst/>
                              </a:prstGeom>
                              <a:ln w="158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99462" id="Straight Connector 9"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75pt" to="169.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" strokecolor="#4472c4 [3204]" strokeweight="1.25pt">
                      <v:stroke joinstyle="miter"/>
                    </v:line>
                  </w:pict>
                </mc:Fallback>
              </mc:AlternateContent>
            </w:r>
          </w:p>
        </w:tc>
      </w:tr>
      <w:tr w:rsidR="000F03F7" w14:paraId="022918DF" w14:textId="77777777" w:rsidTr="00DC2330">
        <w:trPr>
          <w:trHeight w:val="340"/>
        </w:trPr>
        <w:tc>
          <w:tcPr>
            <w:tcW w:w="454" w:type="dxa"/>
          </w:tcPr>
          <w:p w14:paraId="05EF1599" w14:textId="77777777" w:rsidR="000F03F7" w:rsidRPr="00533161" w:rsidRDefault="000F03F7" w:rsidP="00DC2330">
            <w:pPr>
              <w:pStyle w:val="UBheading2"/>
            </w:pPr>
            <w:r w:rsidRPr="00533161">
              <w:t>N</w:t>
            </w:r>
            <w:r w:rsidRPr="00533161">
              <w:rPr>
                <w:noProof/>
                <w:lang w:eastAsia="is-IS"/>
              </w:rPr>
              <mc:AlternateContent>
                <mc:Choice Requires="wps">
                  <w:drawing>
                    <wp:anchor distT="0" distB="0" distL="114300" distR="114300" simplePos="0" relativeHeight="251692032" behindDoc="0" locked="0" layoutInCell="1" allowOverlap="1" wp14:anchorId="51B10378" wp14:editId="0EDF005E">
                      <wp:simplePos x="0" y="0"/>
                      <wp:positionH relativeFrom="column">
                        <wp:posOffset>0</wp:posOffset>
                      </wp:positionH>
                      <wp:positionV relativeFrom="paragraph">
                        <wp:posOffset>161925</wp:posOffset>
                      </wp:positionV>
                      <wp:extent cx="216000" cy="0"/>
                      <wp:effectExtent l="0" t="0" r="12700" b="19050"/>
                      <wp:wrapNone/>
                      <wp:docPr id="15" name="Straight Connector 15"/>
                      <wp:cNvGraphicFramePr/>
                      <a:graphic xmlns:a="http://schemas.openxmlformats.org/drawingml/2006/main">
                        <a:graphicData uri="http://schemas.microsoft.com/office/word/2010/wordprocessingShape">
                          <wps:wsp>
                            <wps:cNvCnPr/>
                            <wps:spPr>
                              <a:xfrm flipH="1" flipV="1">
                                <a:off x="0" y="0"/>
                                <a:ext cx="21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96C69" id="Straight Connector 1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" strokecolor="black [3213]" strokeweight="1pt">
                      <v:stroke joinstyle="miter"/>
                    </v:line>
                  </w:pict>
                </mc:Fallback>
              </mc:AlternateContent>
            </w:r>
            <w:r w:rsidRPr="00533161">
              <w:t>r.</w:t>
            </w:r>
          </w:p>
        </w:tc>
        <w:tc>
          <w:tcPr>
            <w:tcW w:w="2154" w:type="dxa"/>
          </w:tcPr>
          <w:p w14:paraId="401C38EB" w14:textId="77777777" w:rsidR="000F03F7" w:rsidRPr="00533161" w:rsidRDefault="000F03F7" w:rsidP="00DC2330">
            <w:pPr>
              <w:pStyle w:val="UBheading2"/>
            </w:pPr>
            <w:r w:rsidRPr="00533161">
              <w:rPr>
                <w:noProof/>
                <w:lang w:eastAsia="is-IS"/>
              </w:rPr>
              <mc:AlternateContent>
                <mc:Choice Requires="wps">
                  <w:drawing>
                    <wp:anchor distT="0" distB="0" distL="114300" distR="114300" simplePos="0" relativeHeight="251688960" behindDoc="0" locked="0" layoutInCell="1" allowOverlap="1" wp14:anchorId="1C1DCD99" wp14:editId="3E6529F1">
                      <wp:simplePos x="0" y="0"/>
                      <wp:positionH relativeFrom="column">
                        <wp:posOffset>0</wp:posOffset>
                      </wp:positionH>
                      <wp:positionV relativeFrom="paragraph">
                        <wp:posOffset>161925</wp:posOffset>
                      </wp:positionV>
                      <wp:extent cx="1872000" cy="0"/>
                      <wp:effectExtent l="0" t="0" r="13970" b="19050"/>
                      <wp:wrapNone/>
                      <wp:docPr id="11" name="Straight Connector 11"/>
                      <wp:cNvGraphicFramePr/>
                      <a:graphic xmlns:a="http://schemas.openxmlformats.org/drawingml/2006/main">
                        <a:graphicData uri="http://schemas.microsoft.com/office/word/2010/wordprocessingShape">
                          <wps:wsp>
                            <wps:cNvCnPr/>
                            <wps:spPr>
                              <a:xfrm flipH="1" flipV="1">
                                <a:off x="0" y="0"/>
                                <a:ext cx="18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04F56" id="Straight Connector 1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14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" strokecolor="black [3213]" strokeweight="1pt">
                      <v:stroke joinstyle="miter"/>
                    </v:line>
                  </w:pict>
                </mc:Fallback>
              </mc:AlternateContent>
            </w:r>
            <w:r w:rsidRPr="00533161">
              <w:t>Höfundur</w:t>
            </w:r>
          </w:p>
        </w:tc>
        <w:tc>
          <w:tcPr>
            <w:tcW w:w="907" w:type="dxa"/>
          </w:tcPr>
          <w:p w14:paraId="15C05AE7" w14:textId="77777777" w:rsidR="000F03F7" w:rsidRPr="00533161" w:rsidRDefault="000F03F7" w:rsidP="00DC2330">
            <w:pPr>
              <w:pStyle w:val="UBheading2"/>
            </w:pPr>
            <w:r w:rsidRPr="00533161">
              <w:t>Dags.</w:t>
            </w:r>
          </w:p>
        </w:tc>
        <w:tc>
          <w:tcPr>
            <w:tcW w:w="2154" w:type="dxa"/>
          </w:tcPr>
          <w:p w14:paraId="0F6C06FE" w14:textId="77777777" w:rsidR="000F03F7" w:rsidRPr="00533161" w:rsidRDefault="000F03F7" w:rsidP="00DC2330">
            <w:pPr>
              <w:pStyle w:val="UBheading2"/>
            </w:pPr>
            <w:r w:rsidRPr="00533161">
              <w:rPr>
                <w:noProof/>
                <w:lang w:eastAsia="is-IS"/>
              </w:rPr>
              <mc:AlternateContent>
                <mc:Choice Requires="wps">
                  <w:drawing>
                    <wp:anchor distT="0" distB="0" distL="114300" distR="114300" simplePos="0" relativeHeight="251689984" behindDoc="0" locked="0" layoutInCell="1" allowOverlap="1" wp14:anchorId="4A06E7B4" wp14:editId="05F3C67A">
                      <wp:simplePos x="0" y="0"/>
                      <wp:positionH relativeFrom="column">
                        <wp:posOffset>0</wp:posOffset>
                      </wp:positionH>
                      <wp:positionV relativeFrom="paragraph">
                        <wp:posOffset>161925</wp:posOffset>
                      </wp:positionV>
                      <wp:extent cx="1872000" cy="0"/>
                      <wp:effectExtent l="0" t="0" r="13970" b="19050"/>
                      <wp:wrapNone/>
                      <wp:docPr id="12" name="Straight Connector 12"/>
                      <wp:cNvGraphicFramePr/>
                      <a:graphic xmlns:a="http://schemas.openxmlformats.org/drawingml/2006/main">
                        <a:graphicData uri="http://schemas.microsoft.com/office/word/2010/wordprocessingShape">
                          <wps:wsp>
                            <wps:cNvCnPr/>
                            <wps:spPr>
                              <a:xfrm flipH="1" flipV="1">
                                <a:off x="0" y="0"/>
                                <a:ext cx="18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0FFE4" id="Straight Connector 12"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14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" strokecolor="black [3213]" strokeweight="1pt">
                      <v:stroke joinstyle="miter"/>
                    </v:line>
                  </w:pict>
                </mc:Fallback>
              </mc:AlternateContent>
            </w:r>
            <w:r w:rsidRPr="00533161">
              <w:t>Rýnt</w:t>
            </w:r>
          </w:p>
        </w:tc>
        <w:tc>
          <w:tcPr>
            <w:tcW w:w="907" w:type="dxa"/>
          </w:tcPr>
          <w:p w14:paraId="3E550528" w14:textId="77777777" w:rsidR="000F03F7" w:rsidRPr="00533161" w:rsidRDefault="000F03F7" w:rsidP="00DC2330">
            <w:pPr>
              <w:pStyle w:val="UBheading2"/>
            </w:pPr>
            <w:r w:rsidRPr="00533161">
              <w:t>Dags.</w:t>
            </w:r>
          </w:p>
        </w:tc>
        <w:tc>
          <w:tcPr>
            <w:tcW w:w="2154" w:type="dxa"/>
          </w:tcPr>
          <w:p w14:paraId="5EB3A2ED" w14:textId="77777777" w:rsidR="000F03F7" w:rsidRPr="00533161" w:rsidRDefault="000F03F7" w:rsidP="00DC2330">
            <w:pPr>
              <w:pStyle w:val="UBheading2"/>
            </w:pPr>
            <w:r w:rsidRPr="00533161">
              <w:rPr>
                <w:noProof/>
                <w:lang w:eastAsia="is-IS"/>
              </w:rPr>
              <mc:AlternateContent>
                <mc:Choice Requires="wps">
                  <w:drawing>
                    <wp:anchor distT="0" distB="0" distL="114300" distR="114300" simplePos="0" relativeHeight="251691008" behindDoc="0" locked="0" layoutInCell="1" allowOverlap="1" wp14:anchorId="7411E0E0" wp14:editId="6CECF82B">
                      <wp:simplePos x="0" y="0"/>
                      <wp:positionH relativeFrom="column">
                        <wp:posOffset>0</wp:posOffset>
                      </wp:positionH>
                      <wp:positionV relativeFrom="paragraph">
                        <wp:posOffset>161925</wp:posOffset>
                      </wp:positionV>
                      <wp:extent cx="1944000" cy="0"/>
                      <wp:effectExtent l="0" t="0" r="18415" b="19050"/>
                      <wp:wrapNone/>
                      <wp:docPr id="14" name="Straight Connector 14"/>
                      <wp:cNvGraphicFramePr/>
                      <a:graphic xmlns:a="http://schemas.openxmlformats.org/drawingml/2006/main">
                        <a:graphicData uri="http://schemas.microsoft.com/office/word/2010/wordprocessingShape">
                          <wps:wsp>
                            <wps:cNvCnPr/>
                            <wps:spPr>
                              <a:xfrm flipH="1" flipV="1">
                                <a:off x="0" y="0"/>
                                <a:ext cx="19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0884C" id="Straight Connector 14"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15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" strokecolor="black [3213]" strokeweight="1pt">
                      <v:stroke joinstyle="miter"/>
                    </v:line>
                  </w:pict>
                </mc:Fallback>
              </mc:AlternateContent>
            </w:r>
            <w:r w:rsidRPr="00533161">
              <w:t>Samþykkt</w:t>
            </w:r>
          </w:p>
        </w:tc>
        <w:tc>
          <w:tcPr>
            <w:tcW w:w="907" w:type="dxa"/>
          </w:tcPr>
          <w:p w14:paraId="2C7E3E4F" w14:textId="77777777" w:rsidR="000F03F7" w:rsidRPr="00533161" w:rsidRDefault="000F03F7" w:rsidP="00DC2330">
            <w:pPr>
              <w:pStyle w:val="UBheading2"/>
            </w:pPr>
            <w:r w:rsidRPr="00533161">
              <w:t>Dags.</w:t>
            </w:r>
          </w:p>
        </w:tc>
      </w:tr>
      <w:tr w:rsidR="000F03F7" w14:paraId="5EE3458D" w14:textId="77777777" w:rsidTr="00DC2330">
        <w:trPr>
          <w:trHeight w:val="340"/>
        </w:trPr>
        <w:tc>
          <w:tcPr>
            <w:tcW w:w="454" w:type="dxa"/>
          </w:tcPr>
          <w:p w14:paraId="7DABD104" w14:textId="77777777" w:rsidR="000F03F7" w:rsidRPr="00861135" w:rsidRDefault="000F03F7" w:rsidP="00DC2330">
            <w:pPr>
              <w:pStyle w:val="UBtext2"/>
            </w:pPr>
            <w:r w:rsidRPr="00861135">
              <w:t>01</w:t>
            </w:r>
          </w:p>
        </w:tc>
        <w:tc>
          <w:tcPr>
            <w:tcW w:w="2154" w:type="dxa"/>
          </w:tcPr>
          <w:p w14:paraId="437E7486" w14:textId="77777777" w:rsidR="000F03F7" w:rsidRPr="00861135" w:rsidRDefault="000F03F7" w:rsidP="00DC2330">
            <w:pPr>
              <w:pStyle w:val="UBtext2"/>
            </w:pPr>
            <w:r w:rsidRPr="00861135">
              <w:t>Höfundur útgáfu</w:t>
            </w:r>
          </w:p>
        </w:tc>
        <w:tc>
          <w:tcPr>
            <w:tcW w:w="907" w:type="dxa"/>
          </w:tcPr>
          <w:p w14:paraId="65492300" w14:textId="77777777" w:rsidR="000F03F7" w:rsidRPr="00861135" w:rsidRDefault="000F03F7" w:rsidP="00DC2330">
            <w:pPr>
              <w:pStyle w:val="UBtext2"/>
            </w:pPr>
            <w:r w:rsidRPr="00861135">
              <w:t>29.12.16</w:t>
            </w:r>
          </w:p>
        </w:tc>
        <w:tc>
          <w:tcPr>
            <w:tcW w:w="2154" w:type="dxa"/>
          </w:tcPr>
          <w:p w14:paraId="41D0AD89" w14:textId="77777777" w:rsidR="000F03F7" w:rsidRPr="00861135" w:rsidRDefault="000F03F7" w:rsidP="00DC2330">
            <w:pPr>
              <w:pStyle w:val="UBtext2"/>
            </w:pPr>
            <w:r w:rsidRPr="00861135">
              <w:t>Nafn rýnis</w:t>
            </w:r>
          </w:p>
        </w:tc>
        <w:tc>
          <w:tcPr>
            <w:tcW w:w="907" w:type="dxa"/>
          </w:tcPr>
          <w:p w14:paraId="7D9E483E" w14:textId="77777777" w:rsidR="000F03F7" w:rsidRPr="00861135" w:rsidRDefault="000F03F7" w:rsidP="00DC2330">
            <w:pPr>
              <w:pStyle w:val="UBtext2"/>
            </w:pPr>
            <w:r w:rsidRPr="00861135">
              <w:t>30.12.16</w:t>
            </w:r>
          </w:p>
        </w:tc>
        <w:tc>
          <w:tcPr>
            <w:tcW w:w="2154" w:type="dxa"/>
          </w:tcPr>
          <w:p w14:paraId="3C466CCF" w14:textId="77777777" w:rsidR="000F03F7" w:rsidRPr="00861135" w:rsidRDefault="000F03F7" w:rsidP="00DC2330">
            <w:pPr>
              <w:pStyle w:val="UBtext2"/>
            </w:pPr>
            <w:r w:rsidRPr="00861135">
              <w:t>Nafn samþykktaraðila</w:t>
            </w:r>
          </w:p>
        </w:tc>
        <w:tc>
          <w:tcPr>
            <w:tcW w:w="907" w:type="dxa"/>
          </w:tcPr>
          <w:p w14:paraId="74C90575" w14:textId="77777777" w:rsidR="000F03F7" w:rsidRPr="00861135" w:rsidRDefault="000F03F7" w:rsidP="00DC2330">
            <w:pPr>
              <w:pStyle w:val="UBtext2"/>
            </w:pPr>
            <w:r w:rsidRPr="00861135">
              <w:t>31.12.16</w:t>
            </w:r>
          </w:p>
        </w:tc>
      </w:tr>
    </w:tbl>
    <w:p w14:paraId="5429A36A" w14:textId="7318CA87" w:rsidR="00761DA0" w:rsidRDefault="00761DA0">
      <w:pPr>
        <w:rPr>
          <w:rFonts w:asciiTheme="majorHAnsi" w:hAnsiTheme="majorHAnsi" w:cstheme="majorHAnsi"/>
        </w:rPr>
      </w:pPr>
    </w:p>
    <w:p w14:paraId="191E93CF" w14:textId="77777777" w:rsidR="00761DA0" w:rsidRDefault="00761DA0">
      <w:pPr>
        <w:rPr>
          <w:rFonts w:asciiTheme="majorHAnsi" w:hAnsiTheme="majorHAnsi" w:cstheme="majorHAnsi"/>
        </w:rPr>
      </w:pPr>
    </w:p>
    <w:p w14:paraId="5D51F02A" w14:textId="77777777" w:rsidR="00570930" w:rsidRPr="00A55B64" w:rsidRDefault="00570930">
      <w:pPr>
        <w:rPr>
          <w:rFonts w:asciiTheme="majorHAnsi" w:hAnsiTheme="majorHAnsi" w:cstheme="majorHAnsi"/>
        </w:rPr>
      </w:pPr>
    </w:p>
    <w:p w14:paraId="5D51F02B" w14:textId="77777777" w:rsidR="00570930" w:rsidRPr="00A55B64" w:rsidRDefault="00570930">
      <w:pPr>
        <w:rPr>
          <w:rFonts w:asciiTheme="majorHAnsi" w:hAnsiTheme="majorHAnsi" w:cstheme="majorHAnsi"/>
        </w:rPr>
      </w:pPr>
      <w:r w:rsidRPr="00A55B64">
        <w:rPr>
          <w:rFonts w:asciiTheme="majorHAnsi" w:hAnsiTheme="majorHAnsi" w:cstheme="majorHAnsi"/>
        </w:rPr>
        <w:br w:type="page"/>
      </w:r>
    </w:p>
    <w:p w14:paraId="4224701C" w14:textId="77777777" w:rsidR="00A53B62" w:rsidRDefault="00A53B62">
      <w:pPr>
        <w:rPr>
          <w:rFonts w:asciiTheme="majorHAnsi" w:hAnsiTheme="majorHAnsi" w:cstheme="majorHAnsi"/>
          <w:b/>
        </w:rPr>
      </w:pPr>
    </w:p>
    <w:sdt>
      <w:sdtPr>
        <w:rPr>
          <w:rFonts w:ascii="Calibri Light" w:eastAsiaTheme="minorHAnsi" w:hAnsi="Calibri Light" w:cstheme="minorBidi"/>
          <w:color w:val="auto"/>
          <w:sz w:val="22"/>
          <w:szCs w:val="22"/>
          <w:lang w:val="is-IS"/>
        </w:rPr>
        <w:id w:val="312764887"/>
        <w:docPartObj>
          <w:docPartGallery w:val="Table of Contents"/>
          <w:docPartUnique/>
        </w:docPartObj>
      </w:sdtPr>
      <w:sdtEndPr>
        <w:rPr>
          <w:b/>
          <w:bCs/>
          <w:noProof/>
        </w:rPr>
      </w:sdtEndPr>
      <w:sdtContent>
        <w:p w14:paraId="3471C482" w14:textId="2CFACFFC" w:rsidR="00A53B62" w:rsidRDefault="00A53B62">
          <w:pPr>
            <w:pStyle w:val="TOCHeading"/>
          </w:pPr>
          <w:proofErr w:type="spellStart"/>
          <w:r>
            <w:t>Efnisyfirlit</w:t>
          </w:r>
          <w:proofErr w:type="spellEnd"/>
        </w:p>
        <w:p w14:paraId="6A50B241" w14:textId="34DF75CF" w:rsidR="008C3C83" w:rsidRDefault="00A53B62">
          <w:pPr>
            <w:pStyle w:val="TOC1"/>
            <w:tabs>
              <w:tab w:val="left" w:pos="440"/>
              <w:tab w:val="right" w:leader="dot" w:pos="9016"/>
            </w:tabs>
            <w:rPr>
              <w:rFonts w:asciiTheme="minorHAnsi" w:eastAsiaTheme="minorEastAsia" w:hAnsiTheme="minorHAnsi"/>
              <w:noProof/>
              <w:lang w:eastAsia="is-IS"/>
            </w:rPr>
          </w:pPr>
          <w:r>
            <w:rPr>
              <w:b/>
              <w:bCs/>
              <w:noProof/>
            </w:rPr>
            <w:fldChar w:fldCharType="begin"/>
          </w:r>
          <w:r>
            <w:rPr>
              <w:b/>
              <w:bCs/>
              <w:noProof/>
            </w:rPr>
            <w:instrText xml:space="preserve"> TOC \o "1-3" \h \z \u </w:instrText>
          </w:r>
          <w:r>
            <w:rPr>
              <w:b/>
              <w:bCs/>
              <w:noProof/>
            </w:rPr>
            <w:fldChar w:fldCharType="separate"/>
          </w:r>
          <w:hyperlink w:anchor="_Toc1558788" w:history="1">
            <w:r w:rsidR="008C3C83" w:rsidRPr="00806357">
              <w:rPr>
                <w:rStyle w:val="Hyperlink"/>
                <w:noProof/>
              </w:rPr>
              <w:t>1</w:t>
            </w:r>
            <w:r w:rsidR="008C3C83">
              <w:rPr>
                <w:rFonts w:asciiTheme="minorHAnsi" w:eastAsiaTheme="minorEastAsia" w:hAnsiTheme="minorHAnsi"/>
                <w:noProof/>
                <w:lang w:eastAsia="is-IS"/>
              </w:rPr>
              <w:tab/>
            </w:r>
            <w:r w:rsidR="008C3C83" w:rsidRPr="00806357">
              <w:rPr>
                <w:rStyle w:val="Hyperlink"/>
                <w:noProof/>
              </w:rPr>
              <w:t>Inngangur</w:t>
            </w:r>
            <w:r w:rsidR="008C3C83">
              <w:rPr>
                <w:noProof/>
                <w:webHidden/>
              </w:rPr>
              <w:tab/>
            </w:r>
            <w:r w:rsidR="008C3C83">
              <w:rPr>
                <w:noProof/>
                <w:webHidden/>
              </w:rPr>
              <w:fldChar w:fldCharType="begin"/>
            </w:r>
            <w:r w:rsidR="008C3C83">
              <w:rPr>
                <w:noProof/>
                <w:webHidden/>
              </w:rPr>
              <w:instrText xml:space="preserve"> PAGEREF _Toc1558788 \h </w:instrText>
            </w:r>
            <w:r w:rsidR="008C3C83">
              <w:rPr>
                <w:noProof/>
                <w:webHidden/>
              </w:rPr>
            </w:r>
            <w:r w:rsidR="008C3C83">
              <w:rPr>
                <w:noProof/>
                <w:webHidden/>
              </w:rPr>
              <w:fldChar w:fldCharType="separate"/>
            </w:r>
            <w:r w:rsidR="008C3C83">
              <w:rPr>
                <w:noProof/>
                <w:webHidden/>
              </w:rPr>
              <w:t>5</w:t>
            </w:r>
            <w:r w:rsidR="008C3C83">
              <w:rPr>
                <w:noProof/>
                <w:webHidden/>
              </w:rPr>
              <w:fldChar w:fldCharType="end"/>
            </w:r>
          </w:hyperlink>
        </w:p>
        <w:p w14:paraId="34D3492C" w14:textId="07945FE2" w:rsidR="008C3C83" w:rsidRDefault="003C1F6E">
          <w:pPr>
            <w:pStyle w:val="TOC2"/>
            <w:tabs>
              <w:tab w:val="left" w:pos="880"/>
              <w:tab w:val="right" w:leader="dot" w:pos="9016"/>
            </w:tabs>
            <w:rPr>
              <w:rFonts w:asciiTheme="minorHAnsi" w:eastAsiaTheme="minorEastAsia" w:hAnsiTheme="minorHAnsi"/>
              <w:noProof/>
              <w:lang w:eastAsia="is-IS"/>
            </w:rPr>
          </w:pPr>
          <w:hyperlink w:anchor="_Toc1558789" w:history="1">
            <w:r w:rsidR="008C3C83" w:rsidRPr="00806357">
              <w:rPr>
                <w:rStyle w:val="Hyperlink"/>
                <w:noProof/>
              </w:rPr>
              <w:t>1.1</w:t>
            </w:r>
            <w:r w:rsidR="008C3C83">
              <w:rPr>
                <w:rFonts w:asciiTheme="minorHAnsi" w:eastAsiaTheme="minorEastAsia" w:hAnsiTheme="minorHAnsi"/>
                <w:noProof/>
                <w:lang w:eastAsia="is-IS"/>
              </w:rPr>
              <w:tab/>
            </w:r>
            <w:r w:rsidR="008C3C83" w:rsidRPr="00806357">
              <w:rPr>
                <w:rStyle w:val="Hyperlink"/>
                <w:noProof/>
              </w:rPr>
              <w:t>Skeiða- og Gnúpverjahreppur</w:t>
            </w:r>
            <w:r w:rsidR="008C3C83">
              <w:rPr>
                <w:noProof/>
                <w:webHidden/>
              </w:rPr>
              <w:tab/>
            </w:r>
            <w:r w:rsidR="008C3C83">
              <w:rPr>
                <w:noProof/>
                <w:webHidden/>
              </w:rPr>
              <w:fldChar w:fldCharType="begin"/>
            </w:r>
            <w:r w:rsidR="008C3C83">
              <w:rPr>
                <w:noProof/>
                <w:webHidden/>
              </w:rPr>
              <w:instrText xml:space="preserve"> PAGEREF _Toc1558789 \h </w:instrText>
            </w:r>
            <w:r w:rsidR="008C3C83">
              <w:rPr>
                <w:noProof/>
                <w:webHidden/>
              </w:rPr>
            </w:r>
            <w:r w:rsidR="008C3C83">
              <w:rPr>
                <w:noProof/>
                <w:webHidden/>
              </w:rPr>
              <w:fldChar w:fldCharType="separate"/>
            </w:r>
            <w:r w:rsidR="008C3C83">
              <w:rPr>
                <w:noProof/>
                <w:webHidden/>
              </w:rPr>
              <w:t>5</w:t>
            </w:r>
            <w:r w:rsidR="008C3C83">
              <w:rPr>
                <w:noProof/>
                <w:webHidden/>
              </w:rPr>
              <w:fldChar w:fldCharType="end"/>
            </w:r>
          </w:hyperlink>
        </w:p>
        <w:p w14:paraId="28AAE37E" w14:textId="705B9BA2" w:rsidR="008C3C83" w:rsidRDefault="003C1F6E">
          <w:pPr>
            <w:pStyle w:val="TOC1"/>
            <w:tabs>
              <w:tab w:val="left" w:pos="440"/>
              <w:tab w:val="right" w:leader="dot" w:pos="9016"/>
            </w:tabs>
            <w:rPr>
              <w:rFonts w:asciiTheme="minorHAnsi" w:eastAsiaTheme="minorEastAsia" w:hAnsiTheme="minorHAnsi"/>
              <w:noProof/>
              <w:lang w:eastAsia="is-IS"/>
            </w:rPr>
          </w:pPr>
          <w:hyperlink w:anchor="_Toc1558790" w:history="1">
            <w:r w:rsidR="008C3C83" w:rsidRPr="00806357">
              <w:rPr>
                <w:rStyle w:val="Hyperlink"/>
                <w:noProof/>
              </w:rPr>
              <w:t>2</w:t>
            </w:r>
            <w:r w:rsidR="008C3C83">
              <w:rPr>
                <w:rFonts w:asciiTheme="minorHAnsi" w:eastAsiaTheme="minorEastAsia" w:hAnsiTheme="minorHAnsi"/>
                <w:noProof/>
                <w:lang w:eastAsia="is-IS"/>
              </w:rPr>
              <w:tab/>
            </w:r>
            <w:r w:rsidR="008C3C83" w:rsidRPr="00806357">
              <w:rPr>
                <w:rStyle w:val="Hyperlink"/>
                <w:noProof/>
              </w:rPr>
              <w:t>Staða húsnæðismála í sveitarfélaginu</w:t>
            </w:r>
            <w:r w:rsidR="008C3C83">
              <w:rPr>
                <w:noProof/>
                <w:webHidden/>
              </w:rPr>
              <w:tab/>
            </w:r>
            <w:r w:rsidR="008C3C83">
              <w:rPr>
                <w:noProof/>
                <w:webHidden/>
              </w:rPr>
              <w:fldChar w:fldCharType="begin"/>
            </w:r>
            <w:r w:rsidR="008C3C83">
              <w:rPr>
                <w:noProof/>
                <w:webHidden/>
              </w:rPr>
              <w:instrText xml:space="preserve"> PAGEREF _Toc1558790 \h </w:instrText>
            </w:r>
            <w:r w:rsidR="008C3C83">
              <w:rPr>
                <w:noProof/>
                <w:webHidden/>
              </w:rPr>
            </w:r>
            <w:r w:rsidR="008C3C83">
              <w:rPr>
                <w:noProof/>
                <w:webHidden/>
              </w:rPr>
              <w:fldChar w:fldCharType="separate"/>
            </w:r>
            <w:r w:rsidR="008C3C83">
              <w:rPr>
                <w:noProof/>
                <w:webHidden/>
              </w:rPr>
              <w:t>5</w:t>
            </w:r>
            <w:r w:rsidR="008C3C83">
              <w:rPr>
                <w:noProof/>
                <w:webHidden/>
              </w:rPr>
              <w:fldChar w:fldCharType="end"/>
            </w:r>
          </w:hyperlink>
        </w:p>
        <w:p w14:paraId="3EE62FB1" w14:textId="1D0BCAB1" w:rsidR="008C3C83" w:rsidRDefault="003C1F6E">
          <w:pPr>
            <w:pStyle w:val="TOC2"/>
            <w:tabs>
              <w:tab w:val="left" w:pos="880"/>
              <w:tab w:val="right" w:leader="dot" w:pos="9016"/>
            </w:tabs>
            <w:rPr>
              <w:rFonts w:asciiTheme="minorHAnsi" w:eastAsiaTheme="minorEastAsia" w:hAnsiTheme="minorHAnsi"/>
              <w:noProof/>
              <w:lang w:eastAsia="is-IS"/>
            </w:rPr>
          </w:pPr>
          <w:hyperlink w:anchor="_Toc1558791" w:history="1">
            <w:r w:rsidR="008C3C83" w:rsidRPr="00806357">
              <w:rPr>
                <w:rStyle w:val="Hyperlink"/>
                <w:noProof/>
              </w:rPr>
              <w:t>2.1</w:t>
            </w:r>
            <w:r w:rsidR="008C3C83">
              <w:rPr>
                <w:rFonts w:asciiTheme="minorHAnsi" w:eastAsiaTheme="minorEastAsia" w:hAnsiTheme="minorHAnsi"/>
                <w:noProof/>
                <w:lang w:eastAsia="is-IS"/>
              </w:rPr>
              <w:tab/>
            </w:r>
            <w:r w:rsidR="008C3C83" w:rsidRPr="00806357">
              <w:rPr>
                <w:rStyle w:val="Hyperlink"/>
                <w:noProof/>
              </w:rPr>
              <w:t>Íbúar</w:t>
            </w:r>
            <w:r w:rsidR="008C3C83">
              <w:rPr>
                <w:noProof/>
                <w:webHidden/>
              </w:rPr>
              <w:tab/>
            </w:r>
            <w:r w:rsidR="008C3C83">
              <w:rPr>
                <w:noProof/>
                <w:webHidden/>
              </w:rPr>
              <w:fldChar w:fldCharType="begin"/>
            </w:r>
            <w:r w:rsidR="008C3C83">
              <w:rPr>
                <w:noProof/>
                <w:webHidden/>
              </w:rPr>
              <w:instrText xml:space="preserve"> PAGEREF _Toc1558791 \h </w:instrText>
            </w:r>
            <w:r w:rsidR="008C3C83">
              <w:rPr>
                <w:noProof/>
                <w:webHidden/>
              </w:rPr>
            </w:r>
            <w:r w:rsidR="008C3C83">
              <w:rPr>
                <w:noProof/>
                <w:webHidden/>
              </w:rPr>
              <w:fldChar w:fldCharType="separate"/>
            </w:r>
            <w:r w:rsidR="008C3C83">
              <w:rPr>
                <w:noProof/>
                <w:webHidden/>
              </w:rPr>
              <w:t>5</w:t>
            </w:r>
            <w:r w:rsidR="008C3C83">
              <w:rPr>
                <w:noProof/>
                <w:webHidden/>
              </w:rPr>
              <w:fldChar w:fldCharType="end"/>
            </w:r>
          </w:hyperlink>
        </w:p>
        <w:p w14:paraId="1FC067C1" w14:textId="1A490312" w:rsidR="008C3C83" w:rsidRDefault="003C1F6E">
          <w:pPr>
            <w:pStyle w:val="TOC3"/>
            <w:tabs>
              <w:tab w:val="left" w:pos="1320"/>
              <w:tab w:val="right" w:leader="dot" w:pos="9016"/>
            </w:tabs>
            <w:rPr>
              <w:rFonts w:asciiTheme="minorHAnsi" w:eastAsiaTheme="minorEastAsia" w:hAnsiTheme="minorHAnsi"/>
              <w:noProof/>
              <w:lang w:eastAsia="is-IS"/>
            </w:rPr>
          </w:pPr>
          <w:hyperlink w:anchor="_Toc1558792" w:history="1">
            <w:r w:rsidR="008C3C83" w:rsidRPr="00806357">
              <w:rPr>
                <w:rStyle w:val="Hyperlink"/>
                <w:noProof/>
              </w:rPr>
              <w:t>2.1.1</w:t>
            </w:r>
            <w:r w:rsidR="008C3C83">
              <w:rPr>
                <w:rFonts w:asciiTheme="minorHAnsi" w:eastAsiaTheme="minorEastAsia" w:hAnsiTheme="minorHAnsi"/>
                <w:noProof/>
                <w:lang w:eastAsia="is-IS"/>
              </w:rPr>
              <w:tab/>
            </w:r>
            <w:r w:rsidR="008C3C83" w:rsidRPr="00806357">
              <w:rPr>
                <w:rStyle w:val="Hyperlink"/>
                <w:noProof/>
              </w:rPr>
              <w:t>Þróun íbúafjölda</w:t>
            </w:r>
            <w:r w:rsidR="008C3C83">
              <w:rPr>
                <w:noProof/>
                <w:webHidden/>
              </w:rPr>
              <w:tab/>
            </w:r>
            <w:r w:rsidR="008C3C83">
              <w:rPr>
                <w:noProof/>
                <w:webHidden/>
              </w:rPr>
              <w:fldChar w:fldCharType="begin"/>
            </w:r>
            <w:r w:rsidR="008C3C83">
              <w:rPr>
                <w:noProof/>
                <w:webHidden/>
              </w:rPr>
              <w:instrText xml:space="preserve"> PAGEREF _Toc1558792 \h </w:instrText>
            </w:r>
            <w:r w:rsidR="008C3C83">
              <w:rPr>
                <w:noProof/>
                <w:webHidden/>
              </w:rPr>
            </w:r>
            <w:r w:rsidR="008C3C83">
              <w:rPr>
                <w:noProof/>
                <w:webHidden/>
              </w:rPr>
              <w:fldChar w:fldCharType="separate"/>
            </w:r>
            <w:r w:rsidR="008C3C83">
              <w:rPr>
                <w:noProof/>
                <w:webHidden/>
              </w:rPr>
              <w:t>5</w:t>
            </w:r>
            <w:r w:rsidR="008C3C83">
              <w:rPr>
                <w:noProof/>
                <w:webHidden/>
              </w:rPr>
              <w:fldChar w:fldCharType="end"/>
            </w:r>
          </w:hyperlink>
        </w:p>
        <w:p w14:paraId="33591169" w14:textId="10F7C9D8" w:rsidR="008C3C83" w:rsidRDefault="003C1F6E">
          <w:pPr>
            <w:pStyle w:val="TOC3"/>
            <w:tabs>
              <w:tab w:val="left" w:pos="1320"/>
              <w:tab w:val="right" w:leader="dot" w:pos="9016"/>
            </w:tabs>
            <w:rPr>
              <w:rFonts w:asciiTheme="minorHAnsi" w:eastAsiaTheme="minorEastAsia" w:hAnsiTheme="minorHAnsi"/>
              <w:noProof/>
              <w:lang w:eastAsia="is-IS"/>
            </w:rPr>
          </w:pPr>
          <w:hyperlink w:anchor="_Toc1558793" w:history="1">
            <w:r w:rsidR="008C3C83" w:rsidRPr="00806357">
              <w:rPr>
                <w:rStyle w:val="Hyperlink"/>
                <w:noProof/>
              </w:rPr>
              <w:t>2.1.2</w:t>
            </w:r>
            <w:r w:rsidR="008C3C83">
              <w:rPr>
                <w:rFonts w:asciiTheme="minorHAnsi" w:eastAsiaTheme="minorEastAsia" w:hAnsiTheme="minorHAnsi"/>
                <w:noProof/>
                <w:lang w:eastAsia="is-IS"/>
              </w:rPr>
              <w:tab/>
            </w:r>
            <w:r w:rsidR="008C3C83" w:rsidRPr="00806357">
              <w:rPr>
                <w:rStyle w:val="Hyperlink"/>
                <w:noProof/>
              </w:rPr>
              <w:t>Aldursskipting íbúa</w:t>
            </w:r>
            <w:r w:rsidR="008C3C83">
              <w:rPr>
                <w:noProof/>
                <w:webHidden/>
              </w:rPr>
              <w:tab/>
            </w:r>
            <w:r w:rsidR="008C3C83">
              <w:rPr>
                <w:noProof/>
                <w:webHidden/>
              </w:rPr>
              <w:fldChar w:fldCharType="begin"/>
            </w:r>
            <w:r w:rsidR="008C3C83">
              <w:rPr>
                <w:noProof/>
                <w:webHidden/>
              </w:rPr>
              <w:instrText xml:space="preserve"> PAGEREF _Toc1558793 \h </w:instrText>
            </w:r>
            <w:r w:rsidR="008C3C83">
              <w:rPr>
                <w:noProof/>
                <w:webHidden/>
              </w:rPr>
            </w:r>
            <w:r w:rsidR="008C3C83">
              <w:rPr>
                <w:noProof/>
                <w:webHidden/>
              </w:rPr>
              <w:fldChar w:fldCharType="separate"/>
            </w:r>
            <w:r w:rsidR="008C3C83">
              <w:rPr>
                <w:noProof/>
                <w:webHidden/>
              </w:rPr>
              <w:t>6</w:t>
            </w:r>
            <w:r w:rsidR="008C3C83">
              <w:rPr>
                <w:noProof/>
                <w:webHidden/>
              </w:rPr>
              <w:fldChar w:fldCharType="end"/>
            </w:r>
          </w:hyperlink>
        </w:p>
        <w:p w14:paraId="7AFDA8C1" w14:textId="1D4B79B1" w:rsidR="008C3C83" w:rsidRDefault="003C1F6E">
          <w:pPr>
            <w:pStyle w:val="TOC3"/>
            <w:tabs>
              <w:tab w:val="left" w:pos="1320"/>
              <w:tab w:val="right" w:leader="dot" w:pos="9016"/>
            </w:tabs>
            <w:rPr>
              <w:rFonts w:asciiTheme="minorHAnsi" w:eastAsiaTheme="minorEastAsia" w:hAnsiTheme="minorHAnsi"/>
              <w:noProof/>
              <w:lang w:eastAsia="is-IS"/>
            </w:rPr>
          </w:pPr>
          <w:hyperlink w:anchor="_Toc1558794" w:history="1">
            <w:r w:rsidR="008C3C83" w:rsidRPr="00806357">
              <w:rPr>
                <w:rStyle w:val="Hyperlink"/>
                <w:noProof/>
              </w:rPr>
              <w:t>2.1.3</w:t>
            </w:r>
            <w:r w:rsidR="008C3C83">
              <w:rPr>
                <w:rFonts w:asciiTheme="minorHAnsi" w:eastAsiaTheme="minorEastAsia" w:hAnsiTheme="minorHAnsi"/>
                <w:noProof/>
                <w:lang w:eastAsia="is-IS"/>
              </w:rPr>
              <w:tab/>
            </w:r>
            <w:r w:rsidR="008C3C83" w:rsidRPr="00806357">
              <w:rPr>
                <w:rStyle w:val="Hyperlink"/>
                <w:noProof/>
              </w:rPr>
              <w:t>Fjölskyldugerðir og samsetning íbúa</w:t>
            </w:r>
            <w:r w:rsidR="008C3C83">
              <w:rPr>
                <w:noProof/>
                <w:webHidden/>
              </w:rPr>
              <w:tab/>
            </w:r>
            <w:r w:rsidR="008C3C83">
              <w:rPr>
                <w:noProof/>
                <w:webHidden/>
              </w:rPr>
              <w:fldChar w:fldCharType="begin"/>
            </w:r>
            <w:r w:rsidR="008C3C83">
              <w:rPr>
                <w:noProof/>
                <w:webHidden/>
              </w:rPr>
              <w:instrText xml:space="preserve"> PAGEREF _Toc1558794 \h </w:instrText>
            </w:r>
            <w:r w:rsidR="008C3C83">
              <w:rPr>
                <w:noProof/>
                <w:webHidden/>
              </w:rPr>
            </w:r>
            <w:r w:rsidR="008C3C83">
              <w:rPr>
                <w:noProof/>
                <w:webHidden/>
              </w:rPr>
              <w:fldChar w:fldCharType="separate"/>
            </w:r>
            <w:r w:rsidR="008C3C83">
              <w:rPr>
                <w:noProof/>
                <w:webHidden/>
              </w:rPr>
              <w:t>7</w:t>
            </w:r>
            <w:r w:rsidR="008C3C83">
              <w:rPr>
                <w:noProof/>
                <w:webHidden/>
              </w:rPr>
              <w:fldChar w:fldCharType="end"/>
            </w:r>
          </w:hyperlink>
        </w:p>
        <w:p w14:paraId="703FFC7B" w14:textId="4DD68562" w:rsidR="008C3C83" w:rsidRDefault="003C1F6E">
          <w:pPr>
            <w:pStyle w:val="TOC2"/>
            <w:tabs>
              <w:tab w:val="left" w:pos="880"/>
              <w:tab w:val="right" w:leader="dot" w:pos="9016"/>
            </w:tabs>
            <w:rPr>
              <w:rFonts w:asciiTheme="minorHAnsi" w:eastAsiaTheme="minorEastAsia" w:hAnsiTheme="minorHAnsi"/>
              <w:noProof/>
              <w:lang w:eastAsia="is-IS"/>
            </w:rPr>
          </w:pPr>
          <w:hyperlink w:anchor="_Toc1558795" w:history="1">
            <w:r w:rsidR="008C3C83" w:rsidRPr="00806357">
              <w:rPr>
                <w:rStyle w:val="Hyperlink"/>
                <w:noProof/>
              </w:rPr>
              <w:t>2.2</w:t>
            </w:r>
            <w:r w:rsidR="008C3C83">
              <w:rPr>
                <w:rFonts w:asciiTheme="minorHAnsi" w:eastAsiaTheme="minorEastAsia" w:hAnsiTheme="minorHAnsi"/>
                <w:noProof/>
                <w:lang w:eastAsia="is-IS"/>
              </w:rPr>
              <w:tab/>
            </w:r>
            <w:r w:rsidR="008C3C83" w:rsidRPr="00806357">
              <w:rPr>
                <w:rStyle w:val="Hyperlink"/>
                <w:noProof/>
              </w:rPr>
              <w:t>Íbúðir</w:t>
            </w:r>
            <w:r w:rsidR="008C3C83">
              <w:rPr>
                <w:noProof/>
                <w:webHidden/>
              </w:rPr>
              <w:tab/>
            </w:r>
            <w:r w:rsidR="008C3C83">
              <w:rPr>
                <w:noProof/>
                <w:webHidden/>
              </w:rPr>
              <w:fldChar w:fldCharType="begin"/>
            </w:r>
            <w:r w:rsidR="008C3C83">
              <w:rPr>
                <w:noProof/>
                <w:webHidden/>
              </w:rPr>
              <w:instrText xml:space="preserve"> PAGEREF _Toc1558795 \h </w:instrText>
            </w:r>
            <w:r w:rsidR="008C3C83">
              <w:rPr>
                <w:noProof/>
                <w:webHidden/>
              </w:rPr>
            </w:r>
            <w:r w:rsidR="008C3C83">
              <w:rPr>
                <w:noProof/>
                <w:webHidden/>
              </w:rPr>
              <w:fldChar w:fldCharType="separate"/>
            </w:r>
            <w:r w:rsidR="008C3C83">
              <w:rPr>
                <w:noProof/>
                <w:webHidden/>
              </w:rPr>
              <w:t>7</w:t>
            </w:r>
            <w:r w:rsidR="008C3C83">
              <w:rPr>
                <w:noProof/>
                <w:webHidden/>
              </w:rPr>
              <w:fldChar w:fldCharType="end"/>
            </w:r>
          </w:hyperlink>
        </w:p>
        <w:p w14:paraId="61C5EB00" w14:textId="06F7D2EB" w:rsidR="008C3C83" w:rsidRDefault="003C1F6E">
          <w:pPr>
            <w:pStyle w:val="TOC3"/>
            <w:tabs>
              <w:tab w:val="left" w:pos="1320"/>
              <w:tab w:val="right" w:leader="dot" w:pos="9016"/>
            </w:tabs>
            <w:rPr>
              <w:rFonts w:asciiTheme="minorHAnsi" w:eastAsiaTheme="minorEastAsia" w:hAnsiTheme="minorHAnsi"/>
              <w:noProof/>
              <w:lang w:eastAsia="is-IS"/>
            </w:rPr>
          </w:pPr>
          <w:hyperlink w:anchor="_Toc1558796" w:history="1">
            <w:r w:rsidR="008C3C83" w:rsidRPr="00806357">
              <w:rPr>
                <w:rStyle w:val="Hyperlink"/>
                <w:noProof/>
              </w:rPr>
              <w:t>2.2.1</w:t>
            </w:r>
            <w:r w:rsidR="008C3C83">
              <w:rPr>
                <w:rFonts w:asciiTheme="minorHAnsi" w:eastAsiaTheme="minorEastAsia" w:hAnsiTheme="minorHAnsi"/>
                <w:noProof/>
                <w:lang w:eastAsia="is-IS"/>
              </w:rPr>
              <w:tab/>
            </w:r>
            <w:r w:rsidR="008C3C83" w:rsidRPr="00806357">
              <w:rPr>
                <w:rStyle w:val="Hyperlink"/>
                <w:noProof/>
              </w:rPr>
              <w:t>Hlutfall leiguíbúða</w:t>
            </w:r>
            <w:r w:rsidR="008C3C83">
              <w:rPr>
                <w:noProof/>
                <w:webHidden/>
              </w:rPr>
              <w:tab/>
            </w:r>
            <w:r w:rsidR="008C3C83">
              <w:rPr>
                <w:noProof/>
                <w:webHidden/>
              </w:rPr>
              <w:fldChar w:fldCharType="begin"/>
            </w:r>
            <w:r w:rsidR="008C3C83">
              <w:rPr>
                <w:noProof/>
                <w:webHidden/>
              </w:rPr>
              <w:instrText xml:space="preserve"> PAGEREF _Toc1558796 \h </w:instrText>
            </w:r>
            <w:r w:rsidR="008C3C83">
              <w:rPr>
                <w:noProof/>
                <w:webHidden/>
              </w:rPr>
            </w:r>
            <w:r w:rsidR="008C3C83">
              <w:rPr>
                <w:noProof/>
                <w:webHidden/>
              </w:rPr>
              <w:fldChar w:fldCharType="separate"/>
            </w:r>
            <w:r w:rsidR="008C3C83">
              <w:rPr>
                <w:noProof/>
                <w:webHidden/>
              </w:rPr>
              <w:t>8</w:t>
            </w:r>
            <w:r w:rsidR="008C3C83">
              <w:rPr>
                <w:noProof/>
                <w:webHidden/>
              </w:rPr>
              <w:fldChar w:fldCharType="end"/>
            </w:r>
          </w:hyperlink>
        </w:p>
        <w:p w14:paraId="00D543A2" w14:textId="3730A6D7" w:rsidR="008C3C83" w:rsidRDefault="003C1F6E">
          <w:pPr>
            <w:pStyle w:val="TOC3"/>
            <w:tabs>
              <w:tab w:val="left" w:pos="1320"/>
              <w:tab w:val="right" w:leader="dot" w:pos="9016"/>
            </w:tabs>
            <w:rPr>
              <w:rFonts w:asciiTheme="minorHAnsi" w:eastAsiaTheme="minorEastAsia" w:hAnsiTheme="minorHAnsi"/>
              <w:noProof/>
              <w:lang w:eastAsia="is-IS"/>
            </w:rPr>
          </w:pPr>
          <w:hyperlink w:anchor="_Toc1558797" w:history="1">
            <w:r w:rsidR="008C3C83" w:rsidRPr="00806357">
              <w:rPr>
                <w:rStyle w:val="Hyperlink"/>
                <w:noProof/>
                <w:highlight w:val="yellow"/>
              </w:rPr>
              <w:t>2.2.2</w:t>
            </w:r>
            <w:r w:rsidR="008C3C83">
              <w:rPr>
                <w:rFonts w:asciiTheme="minorHAnsi" w:eastAsiaTheme="minorEastAsia" w:hAnsiTheme="minorHAnsi"/>
                <w:noProof/>
                <w:lang w:eastAsia="is-IS"/>
              </w:rPr>
              <w:tab/>
            </w:r>
            <w:r w:rsidR="008C3C83" w:rsidRPr="00806357">
              <w:rPr>
                <w:rStyle w:val="Hyperlink"/>
                <w:noProof/>
                <w:highlight w:val="yellow"/>
              </w:rPr>
              <w:t>Hlutfall búseturéttaríbúða</w:t>
            </w:r>
            <w:r w:rsidR="008C3C83">
              <w:rPr>
                <w:noProof/>
                <w:webHidden/>
              </w:rPr>
              <w:tab/>
            </w:r>
            <w:r w:rsidR="008C3C83">
              <w:rPr>
                <w:noProof/>
                <w:webHidden/>
              </w:rPr>
              <w:fldChar w:fldCharType="begin"/>
            </w:r>
            <w:r w:rsidR="008C3C83">
              <w:rPr>
                <w:noProof/>
                <w:webHidden/>
              </w:rPr>
              <w:instrText xml:space="preserve"> PAGEREF _Toc1558797 \h </w:instrText>
            </w:r>
            <w:r w:rsidR="008C3C83">
              <w:rPr>
                <w:noProof/>
                <w:webHidden/>
              </w:rPr>
            </w:r>
            <w:r w:rsidR="008C3C83">
              <w:rPr>
                <w:noProof/>
                <w:webHidden/>
              </w:rPr>
              <w:fldChar w:fldCharType="separate"/>
            </w:r>
            <w:r w:rsidR="008C3C83">
              <w:rPr>
                <w:noProof/>
                <w:webHidden/>
              </w:rPr>
              <w:t>8</w:t>
            </w:r>
            <w:r w:rsidR="008C3C83">
              <w:rPr>
                <w:noProof/>
                <w:webHidden/>
              </w:rPr>
              <w:fldChar w:fldCharType="end"/>
            </w:r>
          </w:hyperlink>
        </w:p>
        <w:p w14:paraId="10904F28" w14:textId="19E969BA" w:rsidR="008C3C83" w:rsidRDefault="003C1F6E">
          <w:pPr>
            <w:pStyle w:val="TOC3"/>
            <w:tabs>
              <w:tab w:val="left" w:pos="1320"/>
              <w:tab w:val="right" w:leader="dot" w:pos="9016"/>
            </w:tabs>
            <w:rPr>
              <w:rFonts w:asciiTheme="minorHAnsi" w:eastAsiaTheme="minorEastAsia" w:hAnsiTheme="minorHAnsi"/>
              <w:noProof/>
              <w:lang w:eastAsia="is-IS"/>
            </w:rPr>
          </w:pPr>
          <w:hyperlink w:anchor="_Toc1558798" w:history="1">
            <w:r w:rsidR="008C3C83" w:rsidRPr="00806357">
              <w:rPr>
                <w:rStyle w:val="Hyperlink"/>
                <w:noProof/>
              </w:rPr>
              <w:t>2.2.3</w:t>
            </w:r>
            <w:r w:rsidR="008C3C83">
              <w:rPr>
                <w:rFonts w:asciiTheme="minorHAnsi" w:eastAsiaTheme="minorEastAsia" w:hAnsiTheme="minorHAnsi"/>
                <w:noProof/>
                <w:lang w:eastAsia="is-IS"/>
              </w:rPr>
              <w:tab/>
            </w:r>
            <w:r w:rsidR="008C3C83" w:rsidRPr="00806357">
              <w:rPr>
                <w:rStyle w:val="Hyperlink"/>
                <w:noProof/>
              </w:rPr>
              <w:t>Framboð af húsnæði sem ekki er í notkun sem íbúðarhúsnæði</w:t>
            </w:r>
            <w:r w:rsidR="008C3C83">
              <w:rPr>
                <w:noProof/>
                <w:webHidden/>
              </w:rPr>
              <w:tab/>
            </w:r>
            <w:r w:rsidR="008C3C83">
              <w:rPr>
                <w:noProof/>
                <w:webHidden/>
              </w:rPr>
              <w:fldChar w:fldCharType="begin"/>
            </w:r>
            <w:r w:rsidR="008C3C83">
              <w:rPr>
                <w:noProof/>
                <w:webHidden/>
              </w:rPr>
              <w:instrText xml:space="preserve"> PAGEREF _Toc1558798 \h </w:instrText>
            </w:r>
            <w:r w:rsidR="008C3C83">
              <w:rPr>
                <w:noProof/>
                <w:webHidden/>
              </w:rPr>
            </w:r>
            <w:r w:rsidR="008C3C83">
              <w:rPr>
                <w:noProof/>
                <w:webHidden/>
              </w:rPr>
              <w:fldChar w:fldCharType="separate"/>
            </w:r>
            <w:r w:rsidR="008C3C83">
              <w:rPr>
                <w:noProof/>
                <w:webHidden/>
              </w:rPr>
              <w:t>8</w:t>
            </w:r>
            <w:r w:rsidR="008C3C83">
              <w:rPr>
                <w:noProof/>
                <w:webHidden/>
              </w:rPr>
              <w:fldChar w:fldCharType="end"/>
            </w:r>
          </w:hyperlink>
        </w:p>
        <w:p w14:paraId="0B3978F1" w14:textId="7A5557D7" w:rsidR="008C3C83" w:rsidRDefault="003C1F6E">
          <w:pPr>
            <w:pStyle w:val="TOC1"/>
            <w:tabs>
              <w:tab w:val="left" w:pos="440"/>
              <w:tab w:val="right" w:leader="dot" w:pos="9016"/>
            </w:tabs>
            <w:rPr>
              <w:rFonts w:asciiTheme="minorHAnsi" w:eastAsiaTheme="minorEastAsia" w:hAnsiTheme="minorHAnsi"/>
              <w:noProof/>
              <w:lang w:eastAsia="is-IS"/>
            </w:rPr>
          </w:pPr>
          <w:hyperlink w:anchor="_Toc1558799" w:history="1">
            <w:r w:rsidR="008C3C83" w:rsidRPr="00806357">
              <w:rPr>
                <w:rStyle w:val="Hyperlink"/>
                <w:noProof/>
              </w:rPr>
              <w:t>3</w:t>
            </w:r>
            <w:r w:rsidR="008C3C83">
              <w:rPr>
                <w:rFonts w:asciiTheme="minorHAnsi" w:eastAsiaTheme="minorEastAsia" w:hAnsiTheme="minorHAnsi"/>
                <w:noProof/>
                <w:lang w:eastAsia="is-IS"/>
              </w:rPr>
              <w:tab/>
            </w:r>
            <w:r w:rsidR="008C3C83" w:rsidRPr="00806357">
              <w:rPr>
                <w:rStyle w:val="Hyperlink"/>
                <w:noProof/>
              </w:rPr>
              <w:t>Skipulagsmál</w:t>
            </w:r>
            <w:r w:rsidR="008C3C83">
              <w:rPr>
                <w:noProof/>
                <w:webHidden/>
              </w:rPr>
              <w:tab/>
            </w:r>
            <w:r w:rsidR="008C3C83">
              <w:rPr>
                <w:noProof/>
                <w:webHidden/>
              </w:rPr>
              <w:fldChar w:fldCharType="begin"/>
            </w:r>
            <w:r w:rsidR="008C3C83">
              <w:rPr>
                <w:noProof/>
                <w:webHidden/>
              </w:rPr>
              <w:instrText xml:space="preserve"> PAGEREF _Toc1558799 \h </w:instrText>
            </w:r>
            <w:r w:rsidR="008C3C83">
              <w:rPr>
                <w:noProof/>
                <w:webHidden/>
              </w:rPr>
            </w:r>
            <w:r w:rsidR="008C3C83">
              <w:rPr>
                <w:noProof/>
                <w:webHidden/>
              </w:rPr>
              <w:fldChar w:fldCharType="separate"/>
            </w:r>
            <w:r w:rsidR="008C3C83">
              <w:rPr>
                <w:noProof/>
                <w:webHidden/>
              </w:rPr>
              <w:t>8</w:t>
            </w:r>
            <w:r w:rsidR="008C3C83">
              <w:rPr>
                <w:noProof/>
                <w:webHidden/>
              </w:rPr>
              <w:fldChar w:fldCharType="end"/>
            </w:r>
          </w:hyperlink>
        </w:p>
        <w:p w14:paraId="36E17880" w14:textId="72FFC642" w:rsidR="008C3C83" w:rsidRDefault="003C1F6E">
          <w:pPr>
            <w:pStyle w:val="TOC2"/>
            <w:tabs>
              <w:tab w:val="left" w:pos="880"/>
              <w:tab w:val="right" w:leader="dot" w:pos="9016"/>
            </w:tabs>
            <w:rPr>
              <w:rFonts w:asciiTheme="minorHAnsi" w:eastAsiaTheme="minorEastAsia" w:hAnsiTheme="minorHAnsi"/>
              <w:noProof/>
              <w:lang w:eastAsia="is-IS"/>
            </w:rPr>
          </w:pPr>
          <w:hyperlink w:anchor="_Toc1558800" w:history="1">
            <w:r w:rsidR="008C3C83" w:rsidRPr="00806357">
              <w:rPr>
                <w:rStyle w:val="Hyperlink"/>
                <w:noProof/>
              </w:rPr>
              <w:t>3.1</w:t>
            </w:r>
            <w:r w:rsidR="008C3C83">
              <w:rPr>
                <w:rFonts w:asciiTheme="minorHAnsi" w:eastAsiaTheme="minorEastAsia" w:hAnsiTheme="minorHAnsi"/>
                <w:noProof/>
                <w:lang w:eastAsia="is-IS"/>
              </w:rPr>
              <w:tab/>
            </w:r>
            <w:r w:rsidR="008C3C83" w:rsidRPr="00806357">
              <w:rPr>
                <w:rStyle w:val="Hyperlink"/>
                <w:noProof/>
              </w:rPr>
              <w:t>Aðalskipulag Skeiða- og Gnúpverjahrepps 2017-2029</w:t>
            </w:r>
            <w:r w:rsidR="008C3C83">
              <w:rPr>
                <w:noProof/>
                <w:webHidden/>
              </w:rPr>
              <w:tab/>
            </w:r>
            <w:r w:rsidR="008C3C83">
              <w:rPr>
                <w:noProof/>
                <w:webHidden/>
              </w:rPr>
              <w:fldChar w:fldCharType="begin"/>
            </w:r>
            <w:r w:rsidR="008C3C83">
              <w:rPr>
                <w:noProof/>
                <w:webHidden/>
              </w:rPr>
              <w:instrText xml:space="preserve"> PAGEREF _Toc1558800 \h </w:instrText>
            </w:r>
            <w:r w:rsidR="008C3C83">
              <w:rPr>
                <w:noProof/>
                <w:webHidden/>
              </w:rPr>
            </w:r>
            <w:r w:rsidR="008C3C83">
              <w:rPr>
                <w:noProof/>
                <w:webHidden/>
              </w:rPr>
              <w:fldChar w:fldCharType="separate"/>
            </w:r>
            <w:r w:rsidR="008C3C83">
              <w:rPr>
                <w:noProof/>
                <w:webHidden/>
              </w:rPr>
              <w:t>8</w:t>
            </w:r>
            <w:r w:rsidR="008C3C83">
              <w:rPr>
                <w:noProof/>
                <w:webHidden/>
              </w:rPr>
              <w:fldChar w:fldCharType="end"/>
            </w:r>
          </w:hyperlink>
        </w:p>
        <w:p w14:paraId="02D89883" w14:textId="50E29BCA" w:rsidR="008C3C83" w:rsidRDefault="003C1F6E">
          <w:pPr>
            <w:pStyle w:val="TOC2"/>
            <w:tabs>
              <w:tab w:val="left" w:pos="880"/>
              <w:tab w:val="right" w:leader="dot" w:pos="9016"/>
            </w:tabs>
            <w:rPr>
              <w:rFonts w:asciiTheme="minorHAnsi" w:eastAsiaTheme="minorEastAsia" w:hAnsiTheme="minorHAnsi"/>
              <w:noProof/>
              <w:lang w:eastAsia="is-IS"/>
            </w:rPr>
          </w:pPr>
          <w:hyperlink w:anchor="_Toc1558801" w:history="1">
            <w:r w:rsidR="008C3C83" w:rsidRPr="00806357">
              <w:rPr>
                <w:rStyle w:val="Hyperlink"/>
                <w:noProof/>
              </w:rPr>
              <w:t>3.2</w:t>
            </w:r>
            <w:r w:rsidR="008C3C83">
              <w:rPr>
                <w:rFonts w:asciiTheme="minorHAnsi" w:eastAsiaTheme="minorEastAsia" w:hAnsiTheme="minorHAnsi"/>
                <w:noProof/>
                <w:lang w:eastAsia="is-IS"/>
              </w:rPr>
              <w:tab/>
            </w:r>
            <w:r w:rsidR="008C3C83" w:rsidRPr="00806357">
              <w:rPr>
                <w:rStyle w:val="Hyperlink"/>
                <w:noProof/>
              </w:rPr>
              <w:t>Framboð lóða – mögleikar til fjölgunar</w:t>
            </w:r>
            <w:r w:rsidR="008C3C83">
              <w:rPr>
                <w:noProof/>
                <w:webHidden/>
              </w:rPr>
              <w:tab/>
            </w:r>
            <w:r w:rsidR="008C3C83">
              <w:rPr>
                <w:noProof/>
                <w:webHidden/>
              </w:rPr>
              <w:fldChar w:fldCharType="begin"/>
            </w:r>
            <w:r w:rsidR="008C3C83">
              <w:rPr>
                <w:noProof/>
                <w:webHidden/>
              </w:rPr>
              <w:instrText xml:space="preserve"> PAGEREF _Toc1558801 \h </w:instrText>
            </w:r>
            <w:r w:rsidR="008C3C83">
              <w:rPr>
                <w:noProof/>
                <w:webHidden/>
              </w:rPr>
            </w:r>
            <w:r w:rsidR="008C3C83">
              <w:rPr>
                <w:noProof/>
                <w:webHidden/>
              </w:rPr>
              <w:fldChar w:fldCharType="separate"/>
            </w:r>
            <w:r w:rsidR="008C3C83">
              <w:rPr>
                <w:noProof/>
                <w:webHidden/>
              </w:rPr>
              <w:t>9</w:t>
            </w:r>
            <w:r w:rsidR="008C3C83">
              <w:rPr>
                <w:noProof/>
                <w:webHidden/>
              </w:rPr>
              <w:fldChar w:fldCharType="end"/>
            </w:r>
          </w:hyperlink>
        </w:p>
        <w:p w14:paraId="4A5F98D4" w14:textId="7263704F" w:rsidR="008C3C83" w:rsidRDefault="003C1F6E">
          <w:pPr>
            <w:pStyle w:val="TOC1"/>
            <w:tabs>
              <w:tab w:val="left" w:pos="440"/>
              <w:tab w:val="right" w:leader="dot" w:pos="9016"/>
            </w:tabs>
            <w:rPr>
              <w:rFonts w:asciiTheme="minorHAnsi" w:eastAsiaTheme="minorEastAsia" w:hAnsiTheme="minorHAnsi"/>
              <w:noProof/>
              <w:lang w:eastAsia="is-IS"/>
            </w:rPr>
          </w:pPr>
          <w:hyperlink w:anchor="_Toc1558802" w:history="1">
            <w:r w:rsidR="008C3C83" w:rsidRPr="00806357">
              <w:rPr>
                <w:rStyle w:val="Hyperlink"/>
                <w:noProof/>
              </w:rPr>
              <w:t>4</w:t>
            </w:r>
            <w:r w:rsidR="008C3C83">
              <w:rPr>
                <w:rFonts w:asciiTheme="minorHAnsi" w:eastAsiaTheme="minorEastAsia" w:hAnsiTheme="minorHAnsi"/>
                <w:noProof/>
                <w:lang w:eastAsia="is-IS"/>
              </w:rPr>
              <w:tab/>
            </w:r>
            <w:r w:rsidR="008C3C83" w:rsidRPr="00806357">
              <w:rPr>
                <w:rStyle w:val="Hyperlink"/>
                <w:noProof/>
              </w:rPr>
              <w:t>Innviðir sveitarfélagsins</w:t>
            </w:r>
            <w:r w:rsidR="008C3C83">
              <w:rPr>
                <w:noProof/>
                <w:webHidden/>
              </w:rPr>
              <w:tab/>
            </w:r>
            <w:r w:rsidR="008C3C83">
              <w:rPr>
                <w:noProof/>
                <w:webHidden/>
              </w:rPr>
              <w:fldChar w:fldCharType="begin"/>
            </w:r>
            <w:r w:rsidR="008C3C83">
              <w:rPr>
                <w:noProof/>
                <w:webHidden/>
              </w:rPr>
              <w:instrText xml:space="preserve"> PAGEREF _Toc1558802 \h </w:instrText>
            </w:r>
            <w:r w:rsidR="008C3C83">
              <w:rPr>
                <w:noProof/>
                <w:webHidden/>
              </w:rPr>
            </w:r>
            <w:r w:rsidR="008C3C83">
              <w:rPr>
                <w:noProof/>
                <w:webHidden/>
              </w:rPr>
              <w:fldChar w:fldCharType="separate"/>
            </w:r>
            <w:r w:rsidR="008C3C83">
              <w:rPr>
                <w:noProof/>
                <w:webHidden/>
              </w:rPr>
              <w:t>9</w:t>
            </w:r>
            <w:r w:rsidR="008C3C83">
              <w:rPr>
                <w:noProof/>
                <w:webHidden/>
              </w:rPr>
              <w:fldChar w:fldCharType="end"/>
            </w:r>
          </w:hyperlink>
        </w:p>
        <w:p w14:paraId="5076E28C" w14:textId="159D80CF" w:rsidR="008C3C83" w:rsidRDefault="003C1F6E">
          <w:pPr>
            <w:pStyle w:val="TOC2"/>
            <w:tabs>
              <w:tab w:val="left" w:pos="880"/>
              <w:tab w:val="right" w:leader="dot" w:pos="9016"/>
            </w:tabs>
            <w:rPr>
              <w:rFonts w:asciiTheme="minorHAnsi" w:eastAsiaTheme="minorEastAsia" w:hAnsiTheme="minorHAnsi"/>
              <w:noProof/>
              <w:lang w:eastAsia="is-IS"/>
            </w:rPr>
          </w:pPr>
          <w:hyperlink w:anchor="_Toc1558803" w:history="1">
            <w:r w:rsidR="008C3C83" w:rsidRPr="00806357">
              <w:rPr>
                <w:rStyle w:val="Hyperlink"/>
                <w:noProof/>
              </w:rPr>
              <w:t>4.1</w:t>
            </w:r>
            <w:r w:rsidR="008C3C83">
              <w:rPr>
                <w:rFonts w:asciiTheme="minorHAnsi" w:eastAsiaTheme="minorEastAsia" w:hAnsiTheme="minorHAnsi"/>
                <w:noProof/>
                <w:lang w:eastAsia="is-IS"/>
              </w:rPr>
              <w:tab/>
            </w:r>
            <w:r w:rsidR="008C3C83" w:rsidRPr="00806357">
              <w:rPr>
                <w:rStyle w:val="Hyperlink"/>
                <w:noProof/>
              </w:rPr>
              <w:t>Atvinna</w:t>
            </w:r>
            <w:r w:rsidR="008C3C83">
              <w:rPr>
                <w:noProof/>
                <w:webHidden/>
              </w:rPr>
              <w:tab/>
            </w:r>
            <w:r w:rsidR="008C3C83">
              <w:rPr>
                <w:noProof/>
                <w:webHidden/>
              </w:rPr>
              <w:fldChar w:fldCharType="begin"/>
            </w:r>
            <w:r w:rsidR="008C3C83">
              <w:rPr>
                <w:noProof/>
                <w:webHidden/>
              </w:rPr>
              <w:instrText xml:space="preserve"> PAGEREF _Toc1558803 \h </w:instrText>
            </w:r>
            <w:r w:rsidR="008C3C83">
              <w:rPr>
                <w:noProof/>
                <w:webHidden/>
              </w:rPr>
            </w:r>
            <w:r w:rsidR="008C3C83">
              <w:rPr>
                <w:noProof/>
                <w:webHidden/>
              </w:rPr>
              <w:fldChar w:fldCharType="separate"/>
            </w:r>
            <w:r w:rsidR="008C3C83">
              <w:rPr>
                <w:noProof/>
                <w:webHidden/>
              </w:rPr>
              <w:t>9</w:t>
            </w:r>
            <w:r w:rsidR="008C3C83">
              <w:rPr>
                <w:noProof/>
                <w:webHidden/>
              </w:rPr>
              <w:fldChar w:fldCharType="end"/>
            </w:r>
          </w:hyperlink>
        </w:p>
        <w:p w14:paraId="7BDDE40E" w14:textId="605A9D5B" w:rsidR="008C3C83" w:rsidRDefault="003C1F6E">
          <w:pPr>
            <w:pStyle w:val="TOC2"/>
            <w:tabs>
              <w:tab w:val="left" w:pos="880"/>
              <w:tab w:val="right" w:leader="dot" w:pos="9016"/>
            </w:tabs>
            <w:rPr>
              <w:rFonts w:asciiTheme="minorHAnsi" w:eastAsiaTheme="minorEastAsia" w:hAnsiTheme="minorHAnsi"/>
              <w:noProof/>
              <w:lang w:eastAsia="is-IS"/>
            </w:rPr>
          </w:pPr>
          <w:hyperlink w:anchor="_Toc1558804" w:history="1">
            <w:r w:rsidR="008C3C83" w:rsidRPr="00806357">
              <w:rPr>
                <w:rStyle w:val="Hyperlink"/>
                <w:noProof/>
              </w:rPr>
              <w:t>4.2</w:t>
            </w:r>
            <w:r w:rsidR="008C3C83">
              <w:rPr>
                <w:rFonts w:asciiTheme="minorHAnsi" w:eastAsiaTheme="minorEastAsia" w:hAnsiTheme="minorHAnsi"/>
                <w:noProof/>
                <w:lang w:eastAsia="is-IS"/>
              </w:rPr>
              <w:tab/>
            </w:r>
            <w:r w:rsidR="008C3C83" w:rsidRPr="00806357">
              <w:rPr>
                <w:rStyle w:val="Hyperlink"/>
                <w:noProof/>
              </w:rPr>
              <w:t>Heilsugæsla</w:t>
            </w:r>
            <w:r w:rsidR="008C3C83">
              <w:rPr>
                <w:noProof/>
                <w:webHidden/>
              </w:rPr>
              <w:tab/>
            </w:r>
            <w:r w:rsidR="008C3C83">
              <w:rPr>
                <w:noProof/>
                <w:webHidden/>
              </w:rPr>
              <w:fldChar w:fldCharType="begin"/>
            </w:r>
            <w:r w:rsidR="008C3C83">
              <w:rPr>
                <w:noProof/>
                <w:webHidden/>
              </w:rPr>
              <w:instrText xml:space="preserve"> PAGEREF _Toc1558804 \h </w:instrText>
            </w:r>
            <w:r w:rsidR="008C3C83">
              <w:rPr>
                <w:noProof/>
                <w:webHidden/>
              </w:rPr>
            </w:r>
            <w:r w:rsidR="008C3C83">
              <w:rPr>
                <w:noProof/>
                <w:webHidden/>
              </w:rPr>
              <w:fldChar w:fldCharType="separate"/>
            </w:r>
            <w:r w:rsidR="008C3C83">
              <w:rPr>
                <w:noProof/>
                <w:webHidden/>
              </w:rPr>
              <w:t>9</w:t>
            </w:r>
            <w:r w:rsidR="008C3C83">
              <w:rPr>
                <w:noProof/>
                <w:webHidden/>
              </w:rPr>
              <w:fldChar w:fldCharType="end"/>
            </w:r>
          </w:hyperlink>
        </w:p>
        <w:p w14:paraId="0A82ED11" w14:textId="72F27EB8" w:rsidR="008C3C83" w:rsidRDefault="003C1F6E">
          <w:pPr>
            <w:pStyle w:val="TOC2"/>
            <w:tabs>
              <w:tab w:val="left" w:pos="880"/>
              <w:tab w:val="right" w:leader="dot" w:pos="9016"/>
            </w:tabs>
            <w:rPr>
              <w:rFonts w:asciiTheme="minorHAnsi" w:eastAsiaTheme="minorEastAsia" w:hAnsiTheme="minorHAnsi"/>
              <w:noProof/>
              <w:lang w:eastAsia="is-IS"/>
            </w:rPr>
          </w:pPr>
          <w:hyperlink w:anchor="_Toc1558805" w:history="1">
            <w:r w:rsidR="008C3C83" w:rsidRPr="00806357">
              <w:rPr>
                <w:rStyle w:val="Hyperlink"/>
                <w:noProof/>
              </w:rPr>
              <w:t>4.3</w:t>
            </w:r>
            <w:r w:rsidR="008C3C83">
              <w:rPr>
                <w:rFonts w:asciiTheme="minorHAnsi" w:eastAsiaTheme="minorEastAsia" w:hAnsiTheme="minorHAnsi"/>
                <w:noProof/>
                <w:lang w:eastAsia="is-IS"/>
              </w:rPr>
              <w:tab/>
            </w:r>
            <w:r w:rsidR="008C3C83" w:rsidRPr="00806357">
              <w:rPr>
                <w:rStyle w:val="Hyperlink"/>
                <w:noProof/>
              </w:rPr>
              <w:t>Veitumál</w:t>
            </w:r>
            <w:r w:rsidR="008C3C83">
              <w:rPr>
                <w:noProof/>
                <w:webHidden/>
              </w:rPr>
              <w:tab/>
            </w:r>
            <w:r w:rsidR="008C3C83">
              <w:rPr>
                <w:noProof/>
                <w:webHidden/>
              </w:rPr>
              <w:fldChar w:fldCharType="begin"/>
            </w:r>
            <w:r w:rsidR="008C3C83">
              <w:rPr>
                <w:noProof/>
                <w:webHidden/>
              </w:rPr>
              <w:instrText xml:space="preserve"> PAGEREF _Toc1558805 \h </w:instrText>
            </w:r>
            <w:r w:rsidR="008C3C83">
              <w:rPr>
                <w:noProof/>
                <w:webHidden/>
              </w:rPr>
            </w:r>
            <w:r w:rsidR="008C3C83">
              <w:rPr>
                <w:noProof/>
                <w:webHidden/>
              </w:rPr>
              <w:fldChar w:fldCharType="separate"/>
            </w:r>
            <w:r w:rsidR="008C3C83">
              <w:rPr>
                <w:noProof/>
                <w:webHidden/>
              </w:rPr>
              <w:t>9</w:t>
            </w:r>
            <w:r w:rsidR="008C3C83">
              <w:rPr>
                <w:noProof/>
                <w:webHidden/>
              </w:rPr>
              <w:fldChar w:fldCharType="end"/>
            </w:r>
          </w:hyperlink>
        </w:p>
        <w:p w14:paraId="5BCD61F1" w14:textId="370DD034" w:rsidR="008C3C83" w:rsidRDefault="003C1F6E">
          <w:pPr>
            <w:pStyle w:val="TOC2"/>
            <w:tabs>
              <w:tab w:val="left" w:pos="880"/>
              <w:tab w:val="right" w:leader="dot" w:pos="9016"/>
            </w:tabs>
            <w:rPr>
              <w:rFonts w:asciiTheme="minorHAnsi" w:eastAsiaTheme="minorEastAsia" w:hAnsiTheme="minorHAnsi"/>
              <w:noProof/>
              <w:lang w:eastAsia="is-IS"/>
            </w:rPr>
          </w:pPr>
          <w:hyperlink w:anchor="_Toc1558806" w:history="1">
            <w:r w:rsidR="008C3C83" w:rsidRPr="00806357">
              <w:rPr>
                <w:rStyle w:val="Hyperlink"/>
                <w:noProof/>
              </w:rPr>
              <w:t>4.4</w:t>
            </w:r>
            <w:r w:rsidR="008C3C83">
              <w:rPr>
                <w:rFonts w:asciiTheme="minorHAnsi" w:eastAsiaTheme="minorEastAsia" w:hAnsiTheme="minorHAnsi"/>
                <w:noProof/>
                <w:lang w:eastAsia="is-IS"/>
              </w:rPr>
              <w:tab/>
            </w:r>
            <w:r w:rsidR="008C3C83" w:rsidRPr="00806357">
              <w:rPr>
                <w:rStyle w:val="Hyperlink"/>
                <w:noProof/>
              </w:rPr>
              <w:t>Búsetugæði</w:t>
            </w:r>
            <w:r w:rsidR="008C3C83">
              <w:rPr>
                <w:noProof/>
                <w:webHidden/>
              </w:rPr>
              <w:tab/>
            </w:r>
            <w:r w:rsidR="008C3C83">
              <w:rPr>
                <w:noProof/>
                <w:webHidden/>
              </w:rPr>
              <w:fldChar w:fldCharType="begin"/>
            </w:r>
            <w:r w:rsidR="008C3C83">
              <w:rPr>
                <w:noProof/>
                <w:webHidden/>
              </w:rPr>
              <w:instrText xml:space="preserve"> PAGEREF _Toc1558806 \h </w:instrText>
            </w:r>
            <w:r w:rsidR="008C3C83">
              <w:rPr>
                <w:noProof/>
                <w:webHidden/>
              </w:rPr>
            </w:r>
            <w:r w:rsidR="008C3C83">
              <w:rPr>
                <w:noProof/>
                <w:webHidden/>
              </w:rPr>
              <w:fldChar w:fldCharType="separate"/>
            </w:r>
            <w:r w:rsidR="008C3C83">
              <w:rPr>
                <w:noProof/>
                <w:webHidden/>
              </w:rPr>
              <w:t>9</w:t>
            </w:r>
            <w:r w:rsidR="008C3C83">
              <w:rPr>
                <w:noProof/>
                <w:webHidden/>
              </w:rPr>
              <w:fldChar w:fldCharType="end"/>
            </w:r>
          </w:hyperlink>
        </w:p>
        <w:p w14:paraId="7133404D" w14:textId="1B008FA6" w:rsidR="008C3C83" w:rsidRDefault="003C1F6E">
          <w:pPr>
            <w:pStyle w:val="TOC1"/>
            <w:tabs>
              <w:tab w:val="left" w:pos="440"/>
              <w:tab w:val="right" w:leader="dot" w:pos="9016"/>
            </w:tabs>
            <w:rPr>
              <w:rFonts w:asciiTheme="minorHAnsi" w:eastAsiaTheme="minorEastAsia" w:hAnsiTheme="minorHAnsi"/>
              <w:noProof/>
              <w:lang w:eastAsia="is-IS"/>
            </w:rPr>
          </w:pPr>
          <w:hyperlink w:anchor="_Toc1558807" w:history="1">
            <w:r w:rsidR="008C3C83" w:rsidRPr="00806357">
              <w:rPr>
                <w:rStyle w:val="Hyperlink"/>
                <w:noProof/>
              </w:rPr>
              <w:t>5</w:t>
            </w:r>
            <w:r w:rsidR="008C3C83">
              <w:rPr>
                <w:rFonts w:asciiTheme="minorHAnsi" w:eastAsiaTheme="minorEastAsia" w:hAnsiTheme="minorHAnsi"/>
                <w:noProof/>
                <w:lang w:eastAsia="is-IS"/>
              </w:rPr>
              <w:tab/>
            </w:r>
            <w:r w:rsidR="008C3C83" w:rsidRPr="00806357">
              <w:rPr>
                <w:rStyle w:val="Hyperlink"/>
                <w:noProof/>
              </w:rPr>
              <w:t>Áætlun / Tillögur</w:t>
            </w:r>
            <w:r w:rsidR="008C3C83">
              <w:rPr>
                <w:noProof/>
                <w:webHidden/>
              </w:rPr>
              <w:tab/>
            </w:r>
            <w:r w:rsidR="008C3C83">
              <w:rPr>
                <w:noProof/>
                <w:webHidden/>
              </w:rPr>
              <w:fldChar w:fldCharType="begin"/>
            </w:r>
            <w:r w:rsidR="008C3C83">
              <w:rPr>
                <w:noProof/>
                <w:webHidden/>
              </w:rPr>
              <w:instrText xml:space="preserve"> PAGEREF _Toc1558807 \h </w:instrText>
            </w:r>
            <w:r w:rsidR="008C3C83">
              <w:rPr>
                <w:noProof/>
                <w:webHidden/>
              </w:rPr>
            </w:r>
            <w:r w:rsidR="008C3C83">
              <w:rPr>
                <w:noProof/>
                <w:webHidden/>
              </w:rPr>
              <w:fldChar w:fldCharType="separate"/>
            </w:r>
            <w:r w:rsidR="008C3C83">
              <w:rPr>
                <w:noProof/>
                <w:webHidden/>
              </w:rPr>
              <w:t>9</w:t>
            </w:r>
            <w:r w:rsidR="008C3C83">
              <w:rPr>
                <w:noProof/>
                <w:webHidden/>
              </w:rPr>
              <w:fldChar w:fldCharType="end"/>
            </w:r>
          </w:hyperlink>
        </w:p>
        <w:p w14:paraId="5636BD70" w14:textId="534C53FA" w:rsidR="008C3C83" w:rsidRDefault="003C1F6E">
          <w:pPr>
            <w:pStyle w:val="TOC1"/>
            <w:tabs>
              <w:tab w:val="left" w:pos="440"/>
              <w:tab w:val="right" w:leader="dot" w:pos="9016"/>
            </w:tabs>
            <w:rPr>
              <w:rFonts w:asciiTheme="minorHAnsi" w:eastAsiaTheme="minorEastAsia" w:hAnsiTheme="minorHAnsi"/>
              <w:noProof/>
              <w:lang w:eastAsia="is-IS"/>
            </w:rPr>
          </w:pPr>
          <w:hyperlink w:anchor="_Toc1558808" w:history="1">
            <w:r w:rsidR="008C3C83" w:rsidRPr="00806357">
              <w:rPr>
                <w:rStyle w:val="Hyperlink"/>
                <w:noProof/>
              </w:rPr>
              <w:t>6</w:t>
            </w:r>
            <w:r w:rsidR="008C3C83">
              <w:rPr>
                <w:rFonts w:asciiTheme="minorHAnsi" w:eastAsiaTheme="minorEastAsia" w:hAnsiTheme="minorHAnsi"/>
                <w:noProof/>
                <w:lang w:eastAsia="is-IS"/>
              </w:rPr>
              <w:tab/>
            </w:r>
            <w:r w:rsidR="008C3C83" w:rsidRPr="00806357">
              <w:rPr>
                <w:rStyle w:val="Hyperlink"/>
                <w:noProof/>
              </w:rPr>
              <w:t>Niðurstaða</w:t>
            </w:r>
            <w:r w:rsidR="008C3C83">
              <w:rPr>
                <w:noProof/>
                <w:webHidden/>
              </w:rPr>
              <w:tab/>
            </w:r>
            <w:r w:rsidR="008C3C83">
              <w:rPr>
                <w:noProof/>
                <w:webHidden/>
              </w:rPr>
              <w:fldChar w:fldCharType="begin"/>
            </w:r>
            <w:r w:rsidR="008C3C83">
              <w:rPr>
                <w:noProof/>
                <w:webHidden/>
              </w:rPr>
              <w:instrText xml:space="preserve"> PAGEREF _Toc1558808 \h </w:instrText>
            </w:r>
            <w:r w:rsidR="008C3C83">
              <w:rPr>
                <w:noProof/>
                <w:webHidden/>
              </w:rPr>
            </w:r>
            <w:r w:rsidR="008C3C83">
              <w:rPr>
                <w:noProof/>
                <w:webHidden/>
              </w:rPr>
              <w:fldChar w:fldCharType="separate"/>
            </w:r>
            <w:r w:rsidR="008C3C83">
              <w:rPr>
                <w:noProof/>
                <w:webHidden/>
              </w:rPr>
              <w:t>10</w:t>
            </w:r>
            <w:r w:rsidR="008C3C83">
              <w:rPr>
                <w:noProof/>
                <w:webHidden/>
              </w:rPr>
              <w:fldChar w:fldCharType="end"/>
            </w:r>
          </w:hyperlink>
        </w:p>
        <w:p w14:paraId="0B8C8938" w14:textId="1FA7255A" w:rsidR="00A53B62" w:rsidRDefault="00A53B62">
          <w:r>
            <w:rPr>
              <w:b/>
              <w:bCs/>
              <w:noProof/>
            </w:rPr>
            <w:fldChar w:fldCharType="end"/>
          </w:r>
        </w:p>
      </w:sdtContent>
    </w:sdt>
    <w:p w14:paraId="5D8C0E2C" w14:textId="77777777" w:rsidR="00A53B62" w:rsidRDefault="00A53B62">
      <w:pPr>
        <w:jc w:val="left"/>
        <w:rPr>
          <w:rFonts w:asciiTheme="majorHAnsi" w:hAnsiTheme="majorHAnsi" w:cstheme="majorHAnsi"/>
          <w:b/>
        </w:rPr>
      </w:pPr>
      <w:r>
        <w:rPr>
          <w:rFonts w:asciiTheme="majorHAnsi" w:hAnsiTheme="majorHAnsi" w:cstheme="majorHAnsi"/>
          <w:b/>
        </w:rPr>
        <w:br w:type="page"/>
      </w:r>
    </w:p>
    <w:p w14:paraId="5D51F02C" w14:textId="0AEDBD83" w:rsidR="0002468A" w:rsidRPr="00A55B64" w:rsidRDefault="0002468A">
      <w:pPr>
        <w:rPr>
          <w:rFonts w:asciiTheme="majorHAnsi" w:hAnsiTheme="majorHAnsi" w:cstheme="majorHAnsi"/>
          <w:b/>
        </w:rPr>
      </w:pPr>
      <w:r w:rsidRPr="00A55B64">
        <w:rPr>
          <w:rFonts w:asciiTheme="majorHAnsi" w:hAnsiTheme="majorHAnsi" w:cstheme="majorHAnsi"/>
          <w:b/>
        </w:rPr>
        <w:lastRenderedPageBreak/>
        <w:t>Efnisyfirlit</w:t>
      </w:r>
    </w:p>
    <w:p w14:paraId="5D51F02D" w14:textId="77777777" w:rsidR="0002468A" w:rsidRPr="00A55B64" w:rsidRDefault="0002468A">
      <w:pPr>
        <w:rPr>
          <w:rFonts w:asciiTheme="majorHAnsi" w:hAnsiTheme="majorHAnsi" w:cstheme="majorHAnsi"/>
          <w:b/>
        </w:rPr>
      </w:pPr>
      <w:r w:rsidRPr="00A55B64">
        <w:rPr>
          <w:rFonts w:asciiTheme="majorHAnsi" w:hAnsiTheme="majorHAnsi" w:cstheme="majorHAnsi"/>
          <w:b/>
        </w:rPr>
        <w:t>Markmið</w:t>
      </w:r>
    </w:p>
    <w:p w14:paraId="5D51F02E" w14:textId="77777777" w:rsidR="0002468A" w:rsidRPr="004A4C31" w:rsidRDefault="0002468A">
      <w:pPr>
        <w:rPr>
          <w:rFonts w:asciiTheme="majorHAnsi" w:hAnsiTheme="majorHAnsi" w:cstheme="majorHAnsi"/>
          <w:b/>
          <w:highlight w:val="yellow"/>
        </w:rPr>
      </w:pPr>
      <w:r w:rsidRPr="004A4C31">
        <w:rPr>
          <w:rFonts w:asciiTheme="majorHAnsi" w:hAnsiTheme="majorHAnsi" w:cstheme="majorHAnsi"/>
          <w:b/>
          <w:highlight w:val="yellow"/>
        </w:rPr>
        <w:t>Inngangur</w:t>
      </w:r>
    </w:p>
    <w:p w14:paraId="5D51F02F" w14:textId="77777777" w:rsidR="0002468A" w:rsidRPr="004A4C31" w:rsidRDefault="0002468A">
      <w:pPr>
        <w:rPr>
          <w:rFonts w:asciiTheme="majorHAnsi" w:hAnsiTheme="majorHAnsi" w:cstheme="majorHAnsi"/>
          <w:b/>
          <w:highlight w:val="yellow"/>
        </w:rPr>
      </w:pPr>
      <w:r w:rsidRPr="004A4C31">
        <w:rPr>
          <w:rFonts w:asciiTheme="majorHAnsi" w:hAnsiTheme="majorHAnsi" w:cstheme="majorHAnsi"/>
          <w:b/>
          <w:highlight w:val="yellow"/>
        </w:rPr>
        <w:t>Staða húsnæðismála í Skeiða- og Gnúpverjahreppi</w:t>
      </w:r>
    </w:p>
    <w:p w14:paraId="5D51F030" w14:textId="77777777" w:rsidR="008033C5" w:rsidRPr="004A4C31" w:rsidRDefault="008033C5" w:rsidP="008033C5">
      <w:pPr>
        <w:pStyle w:val="ListParagraph"/>
        <w:numPr>
          <w:ilvl w:val="0"/>
          <w:numId w:val="1"/>
        </w:numPr>
        <w:rPr>
          <w:rFonts w:asciiTheme="majorHAnsi" w:hAnsiTheme="majorHAnsi" w:cstheme="majorHAnsi"/>
          <w:b/>
          <w:highlight w:val="yellow"/>
        </w:rPr>
      </w:pPr>
      <w:r w:rsidRPr="004A4C31">
        <w:rPr>
          <w:rFonts w:asciiTheme="majorHAnsi" w:hAnsiTheme="majorHAnsi" w:cstheme="majorHAnsi"/>
          <w:b/>
          <w:highlight w:val="yellow"/>
        </w:rPr>
        <w:t>Greining á stöðu húsnæðismála</w:t>
      </w:r>
    </w:p>
    <w:p w14:paraId="5D51F031" w14:textId="77777777" w:rsidR="008033C5" w:rsidRPr="004A4C31" w:rsidRDefault="008033C5" w:rsidP="008033C5">
      <w:pPr>
        <w:pStyle w:val="ListParagraph"/>
        <w:numPr>
          <w:ilvl w:val="0"/>
          <w:numId w:val="1"/>
        </w:numPr>
        <w:rPr>
          <w:rFonts w:asciiTheme="majorHAnsi" w:hAnsiTheme="majorHAnsi" w:cstheme="majorHAnsi"/>
          <w:b/>
          <w:highlight w:val="yellow"/>
        </w:rPr>
      </w:pPr>
      <w:r w:rsidRPr="004A4C31">
        <w:rPr>
          <w:rFonts w:asciiTheme="majorHAnsi" w:hAnsiTheme="majorHAnsi" w:cstheme="majorHAnsi"/>
          <w:b/>
          <w:highlight w:val="yellow"/>
        </w:rPr>
        <w:t>Þörf - eftirspurn</w:t>
      </w:r>
    </w:p>
    <w:p w14:paraId="5D51F032" w14:textId="77777777" w:rsidR="008033C5" w:rsidRPr="004A4C31" w:rsidRDefault="008033C5" w:rsidP="008033C5">
      <w:pPr>
        <w:pStyle w:val="ListParagraph"/>
        <w:numPr>
          <w:ilvl w:val="0"/>
          <w:numId w:val="1"/>
        </w:numPr>
        <w:rPr>
          <w:rFonts w:asciiTheme="majorHAnsi" w:hAnsiTheme="majorHAnsi" w:cstheme="majorHAnsi"/>
          <w:b/>
          <w:highlight w:val="yellow"/>
        </w:rPr>
      </w:pPr>
      <w:r w:rsidRPr="004A4C31">
        <w:rPr>
          <w:rFonts w:asciiTheme="majorHAnsi" w:hAnsiTheme="majorHAnsi" w:cstheme="majorHAnsi"/>
          <w:b/>
          <w:highlight w:val="yellow"/>
        </w:rPr>
        <w:t>Möguleg úrræði</w:t>
      </w:r>
    </w:p>
    <w:p w14:paraId="5D51F033" w14:textId="77777777" w:rsidR="008033C5" w:rsidRPr="004A4C31" w:rsidRDefault="008033C5" w:rsidP="008033C5">
      <w:pPr>
        <w:pStyle w:val="ListParagraph"/>
        <w:numPr>
          <w:ilvl w:val="0"/>
          <w:numId w:val="1"/>
        </w:numPr>
        <w:rPr>
          <w:rFonts w:asciiTheme="majorHAnsi" w:hAnsiTheme="majorHAnsi" w:cstheme="majorHAnsi"/>
          <w:b/>
          <w:highlight w:val="yellow"/>
        </w:rPr>
      </w:pPr>
      <w:r w:rsidRPr="004A4C31">
        <w:rPr>
          <w:rFonts w:asciiTheme="majorHAnsi" w:hAnsiTheme="majorHAnsi" w:cstheme="majorHAnsi"/>
          <w:b/>
          <w:highlight w:val="yellow"/>
        </w:rPr>
        <w:t>Leiðir sem önnur sveitarfélög hafa farið</w:t>
      </w:r>
    </w:p>
    <w:p w14:paraId="5D51F034" w14:textId="77777777" w:rsidR="00894E9B" w:rsidRPr="004A4C31" w:rsidRDefault="00353F13">
      <w:pPr>
        <w:rPr>
          <w:rFonts w:asciiTheme="majorHAnsi" w:hAnsiTheme="majorHAnsi" w:cstheme="majorHAnsi"/>
          <w:b/>
          <w:highlight w:val="yellow"/>
        </w:rPr>
      </w:pPr>
      <w:r w:rsidRPr="004A4C31">
        <w:rPr>
          <w:rFonts w:asciiTheme="majorHAnsi" w:hAnsiTheme="majorHAnsi" w:cstheme="majorHAnsi"/>
          <w:b/>
          <w:highlight w:val="yellow"/>
        </w:rPr>
        <w:t>Íbúar</w:t>
      </w:r>
    </w:p>
    <w:p w14:paraId="5D51F035" w14:textId="77777777" w:rsidR="00353F13" w:rsidRPr="004A4C31" w:rsidRDefault="00353F13" w:rsidP="00353F13">
      <w:pPr>
        <w:pStyle w:val="ListParagraph"/>
        <w:numPr>
          <w:ilvl w:val="0"/>
          <w:numId w:val="6"/>
        </w:numPr>
        <w:rPr>
          <w:rFonts w:asciiTheme="majorHAnsi" w:hAnsiTheme="majorHAnsi" w:cstheme="majorHAnsi"/>
          <w:b/>
          <w:highlight w:val="yellow"/>
        </w:rPr>
      </w:pPr>
      <w:r w:rsidRPr="004A4C31">
        <w:rPr>
          <w:rFonts w:asciiTheme="majorHAnsi" w:hAnsiTheme="majorHAnsi" w:cstheme="majorHAnsi"/>
          <w:b/>
          <w:highlight w:val="yellow"/>
        </w:rPr>
        <w:t>Samsetning íbúa</w:t>
      </w:r>
    </w:p>
    <w:p w14:paraId="5D51F036" w14:textId="77777777" w:rsidR="00353F13" w:rsidRPr="004A4C31" w:rsidRDefault="00353F13" w:rsidP="00353F13">
      <w:pPr>
        <w:pStyle w:val="ListParagraph"/>
        <w:numPr>
          <w:ilvl w:val="0"/>
          <w:numId w:val="6"/>
        </w:numPr>
        <w:rPr>
          <w:rFonts w:asciiTheme="majorHAnsi" w:hAnsiTheme="majorHAnsi" w:cstheme="majorHAnsi"/>
          <w:b/>
          <w:highlight w:val="yellow"/>
        </w:rPr>
      </w:pPr>
      <w:r w:rsidRPr="004A4C31">
        <w:rPr>
          <w:rFonts w:asciiTheme="majorHAnsi" w:hAnsiTheme="majorHAnsi" w:cstheme="majorHAnsi"/>
          <w:b/>
          <w:highlight w:val="yellow"/>
        </w:rPr>
        <w:t>Fjölskyldugerðir</w:t>
      </w:r>
    </w:p>
    <w:p w14:paraId="5D51F037" w14:textId="77777777" w:rsidR="00353F13" w:rsidRPr="004A4C31" w:rsidRDefault="00353F13" w:rsidP="00353F13">
      <w:pPr>
        <w:pStyle w:val="ListParagraph"/>
        <w:numPr>
          <w:ilvl w:val="0"/>
          <w:numId w:val="6"/>
        </w:numPr>
        <w:rPr>
          <w:rFonts w:asciiTheme="majorHAnsi" w:hAnsiTheme="majorHAnsi" w:cstheme="majorHAnsi"/>
          <w:b/>
          <w:highlight w:val="yellow"/>
        </w:rPr>
      </w:pPr>
      <w:r w:rsidRPr="004A4C31">
        <w:rPr>
          <w:rFonts w:asciiTheme="majorHAnsi" w:hAnsiTheme="majorHAnsi" w:cstheme="majorHAnsi"/>
          <w:b/>
          <w:highlight w:val="yellow"/>
        </w:rPr>
        <w:t>Þróun íbúafjölda</w:t>
      </w:r>
    </w:p>
    <w:p w14:paraId="5D51F038" w14:textId="77777777" w:rsidR="00353F13" w:rsidRPr="004A4C31" w:rsidRDefault="00353F13">
      <w:pPr>
        <w:rPr>
          <w:rFonts w:asciiTheme="majorHAnsi" w:hAnsiTheme="majorHAnsi" w:cstheme="majorHAnsi"/>
          <w:b/>
          <w:highlight w:val="yellow"/>
        </w:rPr>
      </w:pPr>
      <w:r w:rsidRPr="004A4C31">
        <w:rPr>
          <w:rFonts w:asciiTheme="majorHAnsi" w:hAnsiTheme="majorHAnsi" w:cstheme="majorHAnsi"/>
          <w:b/>
          <w:highlight w:val="yellow"/>
        </w:rPr>
        <w:t>Skipulagsmál</w:t>
      </w:r>
    </w:p>
    <w:p w14:paraId="5D51F039" w14:textId="77777777" w:rsidR="00353F13" w:rsidRPr="004A4C31" w:rsidRDefault="00353F13" w:rsidP="00353F13">
      <w:pPr>
        <w:pStyle w:val="ListParagraph"/>
        <w:numPr>
          <w:ilvl w:val="0"/>
          <w:numId w:val="2"/>
        </w:numPr>
        <w:rPr>
          <w:rFonts w:asciiTheme="majorHAnsi" w:hAnsiTheme="majorHAnsi" w:cstheme="majorHAnsi"/>
          <w:b/>
          <w:highlight w:val="yellow"/>
        </w:rPr>
      </w:pPr>
      <w:r w:rsidRPr="004A4C31">
        <w:rPr>
          <w:rFonts w:asciiTheme="majorHAnsi" w:hAnsiTheme="majorHAnsi" w:cstheme="majorHAnsi"/>
          <w:b/>
          <w:highlight w:val="yellow"/>
        </w:rPr>
        <w:t>Aðalskipulag</w:t>
      </w:r>
    </w:p>
    <w:p w14:paraId="5D51F03A" w14:textId="77777777" w:rsidR="00353F13" w:rsidRPr="004A4C31" w:rsidRDefault="00353F13" w:rsidP="00353F13">
      <w:pPr>
        <w:pStyle w:val="ListParagraph"/>
        <w:numPr>
          <w:ilvl w:val="0"/>
          <w:numId w:val="2"/>
        </w:numPr>
        <w:rPr>
          <w:rFonts w:asciiTheme="majorHAnsi" w:hAnsiTheme="majorHAnsi" w:cstheme="majorHAnsi"/>
          <w:b/>
          <w:highlight w:val="yellow"/>
        </w:rPr>
      </w:pPr>
      <w:r w:rsidRPr="004A4C31">
        <w:rPr>
          <w:rFonts w:asciiTheme="majorHAnsi" w:hAnsiTheme="majorHAnsi" w:cstheme="majorHAnsi"/>
          <w:b/>
          <w:highlight w:val="yellow"/>
        </w:rPr>
        <w:t>Framboð lóða – möguleikar til fjölgunar lóða.</w:t>
      </w:r>
    </w:p>
    <w:p w14:paraId="5D51F03B" w14:textId="77777777" w:rsidR="001C50FF" w:rsidRPr="004A4C31" w:rsidRDefault="001C50FF" w:rsidP="001C50FF">
      <w:pPr>
        <w:rPr>
          <w:rFonts w:asciiTheme="majorHAnsi" w:hAnsiTheme="majorHAnsi" w:cstheme="majorHAnsi"/>
          <w:b/>
          <w:highlight w:val="yellow"/>
        </w:rPr>
      </w:pPr>
      <w:r w:rsidRPr="004A4C31">
        <w:rPr>
          <w:rFonts w:asciiTheme="majorHAnsi" w:hAnsiTheme="majorHAnsi" w:cstheme="majorHAnsi"/>
          <w:b/>
          <w:highlight w:val="yellow"/>
        </w:rPr>
        <w:t>Innviðir</w:t>
      </w:r>
    </w:p>
    <w:p w14:paraId="5D51F03C" w14:textId="77777777" w:rsidR="001C50FF" w:rsidRPr="004A4C31" w:rsidRDefault="001C50FF" w:rsidP="001C50FF">
      <w:pPr>
        <w:pStyle w:val="ListParagraph"/>
        <w:numPr>
          <w:ilvl w:val="0"/>
          <w:numId w:val="8"/>
        </w:numPr>
        <w:rPr>
          <w:rFonts w:asciiTheme="majorHAnsi" w:hAnsiTheme="majorHAnsi" w:cstheme="majorHAnsi"/>
          <w:b/>
          <w:highlight w:val="yellow"/>
        </w:rPr>
      </w:pPr>
      <w:r w:rsidRPr="004A4C31">
        <w:rPr>
          <w:rFonts w:asciiTheme="majorHAnsi" w:hAnsiTheme="majorHAnsi" w:cstheme="majorHAnsi"/>
          <w:b/>
          <w:highlight w:val="yellow"/>
        </w:rPr>
        <w:t>Skólamál – leikskóli</w:t>
      </w:r>
    </w:p>
    <w:p w14:paraId="5D51F03D" w14:textId="77777777" w:rsidR="001C50FF" w:rsidRPr="004A4C31" w:rsidRDefault="001C50FF" w:rsidP="001C50FF">
      <w:pPr>
        <w:pStyle w:val="ListParagraph"/>
        <w:numPr>
          <w:ilvl w:val="0"/>
          <w:numId w:val="8"/>
        </w:numPr>
        <w:rPr>
          <w:rFonts w:asciiTheme="majorHAnsi" w:hAnsiTheme="majorHAnsi" w:cstheme="majorHAnsi"/>
          <w:b/>
          <w:highlight w:val="yellow"/>
        </w:rPr>
      </w:pPr>
      <w:r w:rsidRPr="004A4C31">
        <w:rPr>
          <w:rFonts w:asciiTheme="majorHAnsi" w:hAnsiTheme="majorHAnsi" w:cstheme="majorHAnsi"/>
          <w:b/>
          <w:highlight w:val="yellow"/>
        </w:rPr>
        <w:t>Veitur – heitt vatn- kalt vatn</w:t>
      </w:r>
    </w:p>
    <w:p w14:paraId="5D51F03E" w14:textId="77777777" w:rsidR="001C50FF" w:rsidRPr="004A4C31" w:rsidRDefault="001C50FF" w:rsidP="001C50FF">
      <w:pPr>
        <w:pStyle w:val="ListParagraph"/>
        <w:numPr>
          <w:ilvl w:val="0"/>
          <w:numId w:val="8"/>
        </w:numPr>
        <w:rPr>
          <w:rFonts w:asciiTheme="majorHAnsi" w:hAnsiTheme="majorHAnsi" w:cstheme="majorHAnsi"/>
          <w:b/>
          <w:highlight w:val="yellow"/>
        </w:rPr>
      </w:pPr>
      <w:r w:rsidRPr="004A4C31">
        <w:rPr>
          <w:rFonts w:asciiTheme="majorHAnsi" w:hAnsiTheme="majorHAnsi" w:cstheme="majorHAnsi"/>
          <w:b/>
          <w:highlight w:val="yellow"/>
        </w:rPr>
        <w:t xml:space="preserve">Fjarskipti </w:t>
      </w:r>
    </w:p>
    <w:p w14:paraId="5D51F03F" w14:textId="77777777" w:rsidR="001C50FF" w:rsidRPr="004A4C31" w:rsidRDefault="001C50FF" w:rsidP="001C50FF">
      <w:pPr>
        <w:pStyle w:val="ListParagraph"/>
        <w:numPr>
          <w:ilvl w:val="0"/>
          <w:numId w:val="8"/>
        </w:numPr>
        <w:rPr>
          <w:rFonts w:asciiTheme="majorHAnsi" w:hAnsiTheme="majorHAnsi" w:cstheme="majorHAnsi"/>
          <w:b/>
          <w:highlight w:val="yellow"/>
        </w:rPr>
      </w:pPr>
      <w:r w:rsidRPr="004A4C31">
        <w:rPr>
          <w:rFonts w:asciiTheme="majorHAnsi" w:hAnsiTheme="majorHAnsi" w:cstheme="majorHAnsi"/>
          <w:b/>
          <w:highlight w:val="yellow"/>
        </w:rPr>
        <w:t>Samgöngur</w:t>
      </w:r>
    </w:p>
    <w:p w14:paraId="5D51F040" w14:textId="77777777" w:rsidR="001C50FF" w:rsidRPr="004A4C31" w:rsidRDefault="001C50FF" w:rsidP="001C50FF">
      <w:pPr>
        <w:pStyle w:val="ListParagraph"/>
        <w:numPr>
          <w:ilvl w:val="0"/>
          <w:numId w:val="8"/>
        </w:numPr>
        <w:rPr>
          <w:rFonts w:asciiTheme="majorHAnsi" w:hAnsiTheme="majorHAnsi" w:cstheme="majorHAnsi"/>
          <w:b/>
          <w:highlight w:val="yellow"/>
        </w:rPr>
      </w:pPr>
      <w:r w:rsidRPr="004A4C31">
        <w:rPr>
          <w:rFonts w:asciiTheme="majorHAnsi" w:hAnsiTheme="majorHAnsi" w:cstheme="majorHAnsi"/>
          <w:b/>
          <w:highlight w:val="yellow"/>
        </w:rPr>
        <w:t>Menning</w:t>
      </w:r>
    </w:p>
    <w:p w14:paraId="5D51F041" w14:textId="77777777" w:rsidR="00353F13" w:rsidRPr="004A4C31" w:rsidRDefault="0002468A">
      <w:pPr>
        <w:rPr>
          <w:rFonts w:asciiTheme="majorHAnsi" w:hAnsiTheme="majorHAnsi" w:cstheme="majorHAnsi"/>
          <w:b/>
          <w:highlight w:val="yellow"/>
        </w:rPr>
      </w:pPr>
      <w:r w:rsidRPr="004A4C31">
        <w:rPr>
          <w:rFonts w:asciiTheme="majorHAnsi" w:hAnsiTheme="majorHAnsi" w:cstheme="majorHAnsi"/>
          <w:b/>
          <w:highlight w:val="yellow"/>
        </w:rPr>
        <w:t>Atvinnuvegir</w:t>
      </w:r>
    </w:p>
    <w:p w14:paraId="5D51F042" w14:textId="77777777" w:rsidR="00353F13" w:rsidRPr="004A4C31" w:rsidRDefault="00353F13" w:rsidP="00353F13">
      <w:pPr>
        <w:pStyle w:val="ListParagraph"/>
        <w:numPr>
          <w:ilvl w:val="0"/>
          <w:numId w:val="5"/>
        </w:numPr>
        <w:rPr>
          <w:rFonts w:asciiTheme="majorHAnsi" w:hAnsiTheme="majorHAnsi" w:cstheme="majorHAnsi"/>
          <w:b/>
          <w:highlight w:val="yellow"/>
        </w:rPr>
      </w:pPr>
      <w:r w:rsidRPr="004A4C31">
        <w:rPr>
          <w:rFonts w:asciiTheme="majorHAnsi" w:hAnsiTheme="majorHAnsi" w:cstheme="majorHAnsi"/>
          <w:b/>
          <w:highlight w:val="yellow"/>
        </w:rPr>
        <w:t>Atvinnustefna</w:t>
      </w:r>
    </w:p>
    <w:p w14:paraId="5D51F043" w14:textId="77777777" w:rsidR="00353F13" w:rsidRPr="004A4C31" w:rsidRDefault="00353F13" w:rsidP="00353F13">
      <w:pPr>
        <w:pStyle w:val="ListParagraph"/>
        <w:numPr>
          <w:ilvl w:val="0"/>
          <w:numId w:val="5"/>
        </w:numPr>
        <w:rPr>
          <w:rFonts w:asciiTheme="majorHAnsi" w:hAnsiTheme="majorHAnsi" w:cstheme="majorHAnsi"/>
          <w:b/>
          <w:highlight w:val="yellow"/>
        </w:rPr>
      </w:pPr>
      <w:r w:rsidRPr="004A4C31">
        <w:rPr>
          <w:rFonts w:asciiTheme="majorHAnsi" w:hAnsiTheme="majorHAnsi" w:cstheme="majorHAnsi"/>
          <w:b/>
          <w:highlight w:val="yellow"/>
        </w:rPr>
        <w:t>Möguleikar á fjölgun starfa</w:t>
      </w:r>
    </w:p>
    <w:p w14:paraId="5D51F044" w14:textId="77777777" w:rsidR="001C50FF" w:rsidRPr="004A4C31" w:rsidRDefault="001C50FF" w:rsidP="001C50FF">
      <w:pPr>
        <w:rPr>
          <w:rFonts w:asciiTheme="majorHAnsi" w:hAnsiTheme="majorHAnsi" w:cstheme="majorHAnsi"/>
          <w:b/>
          <w:highlight w:val="yellow"/>
        </w:rPr>
      </w:pPr>
      <w:r w:rsidRPr="004A4C31">
        <w:rPr>
          <w:rFonts w:asciiTheme="majorHAnsi" w:hAnsiTheme="majorHAnsi" w:cstheme="majorHAnsi"/>
          <w:b/>
          <w:highlight w:val="yellow"/>
        </w:rPr>
        <w:t>Fjárhagsmál</w:t>
      </w:r>
    </w:p>
    <w:p w14:paraId="5D51F045" w14:textId="77777777" w:rsidR="001C50FF" w:rsidRPr="004A4C31" w:rsidRDefault="001C50FF" w:rsidP="001C50FF">
      <w:pPr>
        <w:pStyle w:val="ListParagraph"/>
        <w:numPr>
          <w:ilvl w:val="0"/>
          <w:numId w:val="7"/>
        </w:numPr>
        <w:rPr>
          <w:rFonts w:asciiTheme="majorHAnsi" w:hAnsiTheme="majorHAnsi" w:cstheme="majorHAnsi"/>
          <w:b/>
          <w:highlight w:val="yellow"/>
        </w:rPr>
      </w:pPr>
      <w:r w:rsidRPr="004A4C31">
        <w:rPr>
          <w:rFonts w:asciiTheme="majorHAnsi" w:hAnsiTheme="majorHAnsi" w:cstheme="majorHAnsi"/>
          <w:b/>
          <w:highlight w:val="yellow"/>
        </w:rPr>
        <w:t>Tekjur íbúa</w:t>
      </w:r>
    </w:p>
    <w:p w14:paraId="5D51F046" w14:textId="77777777" w:rsidR="001C50FF" w:rsidRPr="004A4C31" w:rsidRDefault="001C50FF" w:rsidP="001C50FF">
      <w:pPr>
        <w:pStyle w:val="ListParagraph"/>
        <w:numPr>
          <w:ilvl w:val="0"/>
          <w:numId w:val="7"/>
        </w:numPr>
        <w:rPr>
          <w:rFonts w:asciiTheme="majorHAnsi" w:hAnsiTheme="majorHAnsi" w:cstheme="majorHAnsi"/>
          <w:b/>
          <w:highlight w:val="yellow"/>
        </w:rPr>
      </w:pPr>
      <w:r w:rsidRPr="004A4C31">
        <w:rPr>
          <w:rFonts w:asciiTheme="majorHAnsi" w:hAnsiTheme="majorHAnsi" w:cstheme="majorHAnsi"/>
          <w:b/>
          <w:highlight w:val="yellow"/>
        </w:rPr>
        <w:t>Tekjur sveitarfélag</w:t>
      </w:r>
    </w:p>
    <w:p w14:paraId="5D51F047" w14:textId="77777777" w:rsidR="001C50FF" w:rsidRPr="004A4C31" w:rsidRDefault="001C50FF" w:rsidP="001C50FF">
      <w:pPr>
        <w:rPr>
          <w:rFonts w:asciiTheme="majorHAnsi" w:hAnsiTheme="majorHAnsi" w:cstheme="majorHAnsi"/>
          <w:b/>
          <w:highlight w:val="yellow"/>
        </w:rPr>
      </w:pPr>
      <w:r w:rsidRPr="004A4C31">
        <w:rPr>
          <w:rFonts w:asciiTheme="majorHAnsi" w:hAnsiTheme="majorHAnsi" w:cstheme="majorHAnsi"/>
          <w:b/>
          <w:highlight w:val="yellow"/>
        </w:rPr>
        <w:t>Stofnframlög Íbúðalánasjóðs</w:t>
      </w:r>
    </w:p>
    <w:p w14:paraId="5D51F048" w14:textId="77777777" w:rsidR="001C50FF" w:rsidRPr="004A4C31" w:rsidRDefault="001C50FF" w:rsidP="001C50FF">
      <w:pPr>
        <w:pStyle w:val="ListParagraph"/>
        <w:rPr>
          <w:rFonts w:asciiTheme="majorHAnsi" w:hAnsiTheme="majorHAnsi" w:cstheme="majorHAnsi"/>
          <w:b/>
          <w:highlight w:val="yellow"/>
        </w:rPr>
      </w:pPr>
    </w:p>
    <w:p w14:paraId="5D51F049" w14:textId="77777777" w:rsidR="00353F13" w:rsidRPr="004A4C31" w:rsidRDefault="00353F13" w:rsidP="00353F13">
      <w:pPr>
        <w:rPr>
          <w:rFonts w:asciiTheme="majorHAnsi" w:hAnsiTheme="majorHAnsi" w:cstheme="majorHAnsi"/>
          <w:b/>
          <w:highlight w:val="yellow"/>
        </w:rPr>
      </w:pPr>
      <w:r w:rsidRPr="004A4C31">
        <w:rPr>
          <w:rFonts w:asciiTheme="majorHAnsi" w:hAnsiTheme="majorHAnsi" w:cstheme="majorHAnsi"/>
          <w:b/>
          <w:highlight w:val="yellow"/>
        </w:rPr>
        <w:t>Áætlun um aðgerðir sveitarfélagsins – markmið</w:t>
      </w:r>
    </w:p>
    <w:p w14:paraId="5D51F04A" w14:textId="77777777" w:rsidR="00BA6FD4" w:rsidRPr="004A4C31" w:rsidRDefault="00BA6FD4" w:rsidP="00BA6FD4">
      <w:pPr>
        <w:pStyle w:val="ListParagraph"/>
        <w:numPr>
          <w:ilvl w:val="0"/>
          <w:numId w:val="9"/>
        </w:numPr>
        <w:rPr>
          <w:rFonts w:asciiTheme="majorHAnsi" w:hAnsiTheme="majorHAnsi" w:cstheme="majorHAnsi"/>
          <w:b/>
          <w:highlight w:val="yellow"/>
        </w:rPr>
      </w:pPr>
      <w:r w:rsidRPr="004A4C31">
        <w:rPr>
          <w:rFonts w:asciiTheme="majorHAnsi" w:hAnsiTheme="majorHAnsi" w:cstheme="majorHAnsi"/>
          <w:b/>
          <w:highlight w:val="yellow"/>
        </w:rPr>
        <w:t xml:space="preserve">Sviðsmyndir </w:t>
      </w:r>
    </w:p>
    <w:p w14:paraId="5D51F04B" w14:textId="77777777" w:rsidR="00353F13" w:rsidRPr="00A55B64" w:rsidRDefault="00353F13" w:rsidP="00353F13">
      <w:pPr>
        <w:rPr>
          <w:rFonts w:asciiTheme="majorHAnsi" w:hAnsiTheme="majorHAnsi" w:cstheme="majorHAnsi"/>
          <w:b/>
        </w:rPr>
      </w:pPr>
    </w:p>
    <w:p w14:paraId="5D51F04C" w14:textId="77777777" w:rsidR="0002468A" w:rsidRPr="00A55B64" w:rsidRDefault="0002468A" w:rsidP="00353F13">
      <w:pPr>
        <w:rPr>
          <w:rFonts w:asciiTheme="majorHAnsi" w:hAnsiTheme="majorHAnsi" w:cstheme="majorHAnsi"/>
          <w:b/>
        </w:rPr>
      </w:pPr>
      <w:r w:rsidRPr="00A55B64">
        <w:rPr>
          <w:rFonts w:asciiTheme="majorHAnsi" w:hAnsiTheme="majorHAnsi" w:cstheme="majorHAnsi"/>
          <w:b/>
        </w:rPr>
        <w:br w:type="page"/>
      </w:r>
    </w:p>
    <w:p w14:paraId="5D51F054" w14:textId="77777777" w:rsidR="00570930" w:rsidRPr="00A55B64" w:rsidRDefault="00570930" w:rsidP="008674A5">
      <w:pPr>
        <w:pStyle w:val="Heading1"/>
      </w:pPr>
      <w:bookmarkStart w:id="27" w:name="_Toc1558788"/>
      <w:r w:rsidRPr="008674A5">
        <w:lastRenderedPageBreak/>
        <w:t>Inngangur</w:t>
      </w:r>
      <w:bookmarkEnd w:id="27"/>
    </w:p>
    <w:p w14:paraId="45E51E75" w14:textId="4928DE6F" w:rsidR="00AD7C1B" w:rsidRPr="00A55B64" w:rsidRDefault="00AD7C1B" w:rsidP="00AA6807">
      <w:pPr>
        <w:rPr>
          <w:rFonts w:asciiTheme="majorHAnsi" w:hAnsiTheme="majorHAnsi" w:cstheme="majorHAnsi"/>
        </w:rPr>
      </w:pPr>
    </w:p>
    <w:p w14:paraId="4587374F" w14:textId="28CCC87A" w:rsidR="00753F55" w:rsidRDefault="00753F55" w:rsidP="00753F55">
      <w:pPr>
        <w:rPr>
          <w:rFonts w:asciiTheme="majorHAnsi" w:hAnsiTheme="majorHAnsi" w:cstheme="majorHAnsi"/>
        </w:rPr>
      </w:pPr>
      <w:r w:rsidRPr="00753F55">
        <w:rPr>
          <w:rFonts w:asciiTheme="majorHAnsi" w:hAnsiTheme="majorHAnsi" w:cstheme="majorHAnsi"/>
        </w:rPr>
        <w:t xml:space="preserve">Húsnæðisáætlun er heildstæð áætlun sveitarfélags varðandi stöðu húsnæðismála í sveitarfélaginu og er hún gerð til </w:t>
      </w:r>
      <w:del w:id="28" w:author="Kristófer Tómasson" w:date="2019-02-26T18:28:00Z">
        <w:r w:rsidRPr="00753F55" w:rsidDel="003C1F6E">
          <w:rPr>
            <w:rFonts w:asciiTheme="majorHAnsi" w:hAnsiTheme="majorHAnsi" w:cstheme="majorHAnsi"/>
            <w:highlight w:val="yellow"/>
          </w:rPr>
          <w:delText>fjögurra ára og átta</w:delText>
        </w:r>
      </w:del>
      <w:ins w:id="29" w:author="Kristófer Tómasson" w:date="2019-02-26T18:28:00Z">
        <w:r w:rsidR="003C1F6E">
          <w:rPr>
            <w:rFonts w:asciiTheme="majorHAnsi" w:hAnsiTheme="majorHAnsi" w:cstheme="majorHAnsi"/>
            <w:highlight w:val="yellow"/>
          </w:rPr>
          <w:t>sex</w:t>
        </w:r>
      </w:ins>
      <w:r w:rsidRPr="00753F55">
        <w:rPr>
          <w:rFonts w:asciiTheme="majorHAnsi" w:hAnsiTheme="majorHAnsi" w:cstheme="majorHAnsi"/>
          <w:highlight w:val="yellow"/>
        </w:rPr>
        <w:t xml:space="preserve"> ára</w:t>
      </w:r>
      <w:del w:id="30" w:author="Kristófer Tómasson" w:date="2019-02-26T18:28:00Z">
        <w:r w:rsidRPr="00753F55" w:rsidDel="003C1F6E">
          <w:rPr>
            <w:rFonts w:asciiTheme="majorHAnsi" w:hAnsiTheme="majorHAnsi" w:cstheme="majorHAnsi"/>
            <w:highlight w:val="yellow"/>
          </w:rPr>
          <w:delText xml:space="preserve"> í senn</w:delText>
        </w:r>
      </w:del>
      <w:r w:rsidRPr="00753F55">
        <w:rPr>
          <w:rFonts w:asciiTheme="majorHAnsi" w:hAnsiTheme="majorHAnsi" w:cstheme="majorHAnsi"/>
        </w:rPr>
        <w:t>. Meginmarkmið hennar er að stuðla að auknu húsnæðis</w:t>
      </w:r>
      <w:r>
        <w:rPr>
          <w:rFonts w:asciiTheme="majorHAnsi" w:hAnsiTheme="majorHAnsi" w:cstheme="majorHAnsi"/>
        </w:rPr>
        <w:softHyphen/>
      </w:r>
      <w:r w:rsidRPr="00753F55">
        <w:rPr>
          <w:rFonts w:asciiTheme="majorHAnsi" w:hAnsiTheme="majorHAnsi" w:cstheme="majorHAnsi"/>
        </w:rPr>
        <w:t xml:space="preserve">öryggi heimila innan sveitarfélagsins. Hlutverk húsnæðisáætlana sveitarfélaga er að draga fram mynd af því hver staða húsnæðismála er </w:t>
      </w:r>
      <w:del w:id="31" w:author="Kristófer Tómasson" w:date="2019-02-26T18:28:00Z">
        <w:r w:rsidRPr="00753F55" w:rsidDel="003C1F6E">
          <w:rPr>
            <w:rFonts w:asciiTheme="majorHAnsi" w:hAnsiTheme="majorHAnsi" w:cstheme="majorHAnsi"/>
          </w:rPr>
          <w:delText>í hverju sveitarfélagi</w:delText>
        </w:r>
      </w:del>
      <w:ins w:id="32" w:author="Kristófer Tómasson" w:date="2019-02-26T18:28:00Z">
        <w:r w:rsidR="003C1F6E">
          <w:rPr>
            <w:rFonts w:asciiTheme="majorHAnsi" w:hAnsiTheme="majorHAnsi" w:cstheme="majorHAnsi"/>
          </w:rPr>
          <w:t>á hverjum stað</w:t>
        </w:r>
      </w:ins>
      <w:r w:rsidRPr="00753F55">
        <w:rPr>
          <w:rFonts w:asciiTheme="majorHAnsi" w:hAnsiTheme="majorHAnsi" w:cstheme="majorHAnsi"/>
        </w:rPr>
        <w:t xml:space="preserve"> fyrir sig. Húsnæðisáætlunin snertir bæði á skipulagsmálum sveitarfélagsins sem og velferðarmálum og er hugsuð m.a. fyrir sveitarfélögin sem mótandi áætlun á framkvæmd þeirra málaflokka.</w:t>
      </w:r>
    </w:p>
    <w:p w14:paraId="4E6D3A48" w14:textId="7EE6034B" w:rsidR="00753F55" w:rsidRDefault="00753F55" w:rsidP="00753F55">
      <w:pPr>
        <w:rPr>
          <w:rFonts w:asciiTheme="majorHAnsi" w:hAnsiTheme="majorHAnsi" w:cstheme="majorHAnsi"/>
          <w:highlight w:val="yellow"/>
        </w:rPr>
      </w:pPr>
      <w:r w:rsidRPr="00753F55">
        <w:rPr>
          <w:rFonts w:asciiTheme="majorHAnsi" w:hAnsiTheme="majorHAnsi" w:cstheme="majorHAnsi"/>
        </w:rPr>
        <w:t xml:space="preserve">Til grundvallar við upplýsingaöflun er m.a. stuðst við gildandi skipulagsáætlanir, gögn frá Hagstofu Íslands og Íbúðalánasjóði, ásamt upplýsingum frá </w:t>
      </w:r>
      <w:r>
        <w:rPr>
          <w:rFonts w:asciiTheme="majorHAnsi" w:hAnsiTheme="majorHAnsi" w:cstheme="majorHAnsi"/>
        </w:rPr>
        <w:t>sveitarfélaginu</w:t>
      </w:r>
      <w:r w:rsidRPr="00753F55">
        <w:rPr>
          <w:rFonts w:asciiTheme="majorHAnsi" w:hAnsiTheme="majorHAnsi" w:cstheme="majorHAnsi"/>
        </w:rPr>
        <w:t xml:space="preserve">. </w:t>
      </w:r>
      <w:r w:rsidRPr="00753F55">
        <w:rPr>
          <w:rFonts w:asciiTheme="majorHAnsi" w:hAnsiTheme="majorHAnsi" w:cstheme="majorHAnsi"/>
          <w:highlight w:val="yellow"/>
        </w:rPr>
        <w:t>Uppsetning skýrslunnar tekur mið af efnisyfirliti húsnæðisáætlunar sem gefið er út af Íbúðalánasjóði. Leitast er við að setja fram svör við öllum þeim atriðum sem þar koma fram en takmarkaður aðgangur að upplýsingum, t.d. frá Ríkisskattstjóra gera það að verkum að ekki er unnt að svara öllum atriðum að þessu sinni.</w:t>
      </w:r>
    </w:p>
    <w:p w14:paraId="59194503" w14:textId="4A71B886" w:rsidR="00B1583B" w:rsidRDefault="00B1583B" w:rsidP="007F0816">
      <w:pPr>
        <w:pStyle w:val="Heading2"/>
      </w:pPr>
      <w:bookmarkStart w:id="33" w:name="_Toc1558789"/>
      <w:r>
        <w:t>Skeiða- og Gnúpverjahreppur</w:t>
      </w:r>
      <w:bookmarkEnd w:id="33"/>
    </w:p>
    <w:p w14:paraId="72CAC040" w14:textId="5333C13E" w:rsidR="00DF2904" w:rsidRDefault="00B1583B" w:rsidP="00B1583B">
      <w:pPr>
        <w:rPr>
          <w:rFonts w:asciiTheme="majorHAnsi" w:hAnsiTheme="majorHAnsi" w:cstheme="majorHAnsi"/>
        </w:rPr>
      </w:pPr>
      <w:r w:rsidRPr="00A55B64">
        <w:rPr>
          <w:rFonts w:asciiTheme="majorHAnsi" w:hAnsiTheme="majorHAnsi" w:cstheme="majorHAnsi"/>
        </w:rPr>
        <w:t xml:space="preserve">Sveitafélagið Skeiða- og Gnúpverjahreppur liggur upp með Þjórsá í uppsveitum Árnessýslu, allt frá </w:t>
      </w:r>
      <w:r>
        <w:rPr>
          <w:rFonts w:asciiTheme="majorHAnsi" w:hAnsiTheme="majorHAnsi" w:cstheme="majorHAnsi"/>
        </w:rPr>
        <w:t>Hofs</w:t>
      </w:r>
      <w:r w:rsidR="005B4D08">
        <w:rPr>
          <w:rFonts w:asciiTheme="majorHAnsi" w:hAnsiTheme="majorHAnsi" w:cstheme="majorHAnsi"/>
        </w:rPr>
        <w:softHyphen/>
      </w:r>
      <w:r>
        <w:rPr>
          <w:rFonts w:asciiTheme="majorHAnsi" w:hAnsiTheme="majorHAnsi" w:cstheme="majorHAnsi"/>
        </w:rPr>
        <w:t>jökli</w:t>
      </w:r>
      <w:r w:rsidRPr="00A55B64">
        <w:rPr>
          <w:rFonts w:asciiTheme="majorHAnsi" w:hAnsiTheme="majorHAnsi" w:cstheme="majorHAnsi"/>
        </w:rPr>
        <w:t xml:space="preserve"> niður undir þjóðveg 1 við Skeiðavegamót.</w:t>
      </w:r>
      <w:r w:rsidR="005B4D08">
        <w:rPr>
          <w:rFonts w:asciiTheme="majorHAnsi" w:hAnsiTheme="majorHAnsi" w:cstheme="majorHAnsi"/>
        </w:rPr>
        <w:t xml:space="preserve"> Byg</w:t>
      </w:r>
      <w:ins w:id="34" w:author="Kristófer Tómasson" w:date="2019-02-26T18:29:00Z">
        <w:r w:rsidR="003C1F6E">
          <w:rPr>
            <w:rFonts w:asciiTheme="majorHAnsi" w:hAnsiTheme="majorHAnsi" w:cstheme="majorHAnsi"/>
          </w:rPr>
          <w:t>g</w:t>
        </w:r>
      </w:ins>
      <w:r w:rsidR="005B4D08">
        <w:rPr>
          <w:rFonts w:asciiTheme="majorHAnsi" w:hAnsiTheme="majorHAnsi" w:cstheme="majorHAnsi"/>
        </w:rPr>
        <w:t xml:space="preserve">ðin nær upp í Þjórsárdal. </w:t>
      </w:r>
    </w:p>
    <w:p w14:paraId="72A61E99" w14:textId="5CCAC3DE" w:rsidR="00B1583B" w:rsidRPr="00A55B64" w:rsidRDefault="00DF2904" w:rsidP="00B1583B">
      <w:pPr>
        <w:rPr>
          <w:rFonts w:asciiTheme="majorHAnsi" w:hAnsiTheme="majorHAnsi" w:cstheme="majorHAnsi"/>
        </w:rPr>
      </w:pPr>
      <w:r w:rsidRPr="00A55B64">
        <w:rPr>
          <w:rFonts w:asciiTheme="majorHAnsi" w:hAnsiTheme="majorHAnsi" w:cstheme="majorHAnsi"/>
        </w:rPr>
        <w:t>Skeiða- og Gnúpverjahreppur er að stórum hluta sveitasamfélag. Um 80 % íbúa búa í dreifbýli. Um 20 % eru íbúa eru búsettir í tveimur þéttbýliskjörnum</w:t>
      </w:r>
      <w:r>
        <w:rPr>
          <w:rFonts w:asciiTheme="majorHAnsi" w:hAnsiTheme="majorHAnsi" w:cstheme="majorHAnsi"/>
        </w:rPr>
        <w:t>,</w:t>
      </w:r>
      <w:r w:rsidRPr="00A55B64">
        <w:rPr>
          <w:rFonts w:asciiTheme="majorHAnsi" w:hAnsiTheme="majorHAnsi" w:cstheme="majorHAnsi"/>
        </w:rPr>
        <w:t xml:space="preserve"> Brautarholti og Árnes</w:t>
      </w:r>
      <w:r>
        <w:rPr>
          <w:rFonts w:asciiTheme="majorHAnsi" w:hAnsiTheme="majorHAnsi" w:cstheme="majorHAnsi"/>
        </w:rPr>
        <w:t>i</w:t>
      </w:r>
      <w:r w:rsidRPr="00A55B64">
        <w:rPr>
          <w:rFonts w:asciiTheme="majorHAnsi" w:hAnsiTheme="majorHAnsi" w:cstheme="majorHAnsi"/>
        </w:rPr>
        <w:t xml:space="preserve">. </w:t>
      </w:r>
      <w:r>
        <w:rPr>
          <w:rFonts w:asciiTheme="majorHAnsi" w:hAnsiTheme="majorHAnsi" w:cstheme="majorHAnsi"/>
        </w:rPr>
        <w:t>Íbúar voru 6</w:t>
      </w:r>
      <w:del w:id="35" w:author="Kristófer Tómasson" w:date="2019-02-26T18:29:00Z">
        <w:r w:rsidDel="003C1F6E">
          <w:rPr>
            <w:rFonts w:asciiTheme="majorHAnsi" w:hAnsiTheme="majorHAnsi" w:cstheme="majorHAnsi"/>
          </w:rPr>
          <w:delText>90</w:delText>
        </w:r>
      </w:del>
      <w:ins w:id="36" w:author="Kristófer Tómasson" w:date="2019-02-26T18:29:00Z">
        <w:r w:rsidR="003C1F6E">
          <w:rPr>
            <w:rFonts w:asciiTheme="majorHAnsi" w:hAnsiTheme="majorHAnsi" w:cstheme="majorHAnsi"/>
          </w:rPr>
          <w:t>26</w:t>
        </w:r>
      </w:ins>
      <w:r>
        <w:rPr>
          <w:rFonts w:asciiTheme="majorHAnsi" w:hAnsiTheme="majorHAnsi" w:cstheme="majorHAnsi"/>
        </w:rPr>
        <w:t xml:space="preserve"> þann 1. janúar 201</w:t>
      </w:r>
      <w:del w:id="37" w:author="Kristófer Tómasson" w:date="2019-02-26T18:29:00Z">
        <w:r w:rsidDel="003C1F6E">
          <w:rPr>
            <w:rFonts w:asciiTheme="majorHAnsi" w:hAnsiTheme="majorHAnsi" w:cstheme="majorHAnsi"/>
          </w:rPr>
          <w:delText>8</w:delText>
        </w:r>
      </w:del>
      <w:ins w:id="38" w:author="Kristófer Tómasson" w:date="2019-02-26T18:29:00Z">
        <w:r w:rsidR="003C1F6E">
          <w:rPr>
            <w:rFonts w:asciiTheme="majorHAnsi" w:hAnsiTheme="majorHAnsi" w:cstheme="majorHAnsi"/>
          </w:rPr>
          <w:t>9</w:t>
        </w:r>
      </w:ins>
      <w:r>
        <w:rPr>
          <w:rFonts w:asciiTheme="majorHAnsi" w:hAnsiTheme="majorHAnsi" w:cstheme="majorHAnsi"/>
        </w:rPr>
        <w:t>.</w:t>
      </w:r>
    </w:p>
    <w:p w14:paraId="7B445E8E" w14:textId="3954B38B" w:rsidR="00BF22FB" w:rsidRDefault="00BF22FB" w:rsidP="00BF22FB">
      <w:pPr>
        <w:pStyle w:val="Heading1"/>
      </w:pPr>
      <w:bookmarkStart w:id="39" w:name="_Toc1558790"/>
      <w:r>
        <w:t>Staða húsnæðismála í sveitarfélaginu</w:t>
      </w:r>
      <w:bookmarkEnd w:id="39"/>
    </w:p>
    <w:p w14:paraId="0178A395" w14:textId="00533B6E" w:rsidR="00B11670" w:rsidRPr="00B11670" w:rsidRDefault="00B11670" w:rsidP="00B11670">
      <w:pPr>
        <w:rPr>
          <w:rFonts w:asciiTheme="majorHAnsi" w:hAnsiTheme="majorHAnsi" w:cstheme="majorHAnsi"/>
        </w:rPr>
      </w:pPr>
      <w:r w:rsidRPr="00A55B64">
        <w:rPr>
          <w:rFonts w:asciiTheme="majorHAnsi" w:hAnsiTheme="majorHAnsi" w:cstheme="majorHAnsi"/>
        </w:rPr>
        <w:t>Í Skeiða- og Gnúpverjahreppi hefur verið mikil eftirspurn eftir íbúðarhúsnæði á síðust misserum. Mest er spurt um minni íbúðir og lóðir undir rað</w:t>
      </w:r>
      <w:r w:rsidR="00635BDB">
        <w:rPr>
          <w:rFonts w:asciiTheme="majorHAnsi" w:hAnsiTheme="majorHAnsi" w:cstheme="majorHAnsi"/>
        </w:rPr>
        <w:t>hús</w:t>
      </w:r>
      <w:r w:rsidRPr="00A55B64">
        <w:rPr>
          <w:rFonts w:asciiTheme="majorHAnsi" w:hAnsiTheme="majorHAnsi" w:cstheme="majorHAnsi"/>
        </w:rPr>
        <w:t xml:space="preserve"> – og parhús. Þörf fyrir húsnæði </w:t>
      </w:r>
      <w:r w:rsidR="00635BDB">
        <w:rPr>
          <w:rFonts w:asciiTheme="majorHAnsi" w:hAnsiTheme="majorHAnsi" w:cstheme="majorHAnsi"/>
        </w:rPr>
        <w:t xml:space="preserve">fyrir </w:t>
      </w:r>
      <w:r w:rsidRPr="00A55B64">
        <w:rPr>
          <w:rFonts w:asciiTheme="majorHAnsi" w:hAnsiTheme="majorHAnsi" w:cstheme="majorHAnsi"/>
        </w:rPr>
        <w:t>starfsfólk fyrirtækja</w:t>
      </w:r>
      <w:r w:rsidR="00635BDB">
        <w:rPr>
          <w:rFonts w:asciiTheme="majorHAnsi" w:hAnsiTheme="majorHAnsi" w:cstheme="majorHAnsi"/>
        </w:rPr>
        <w:t>, t.d. í ferðaþjónustu,</w:t>
      </w:r>
      <w:r w:rsidRPr="00A55B64">
        <w:rPr>
          <w:rFonts w:asciiTheme="majorHAnsi" w:hAnsiTheme="majorHAnsi" w:cstheme="majorHAnsi"/>
        </w:rPr>
        <w:t xml:space="preserve"> er verulegur partur af eftirspurninni. </w:t>
      </w:r>
    </w:p>
    <w:p w14:paraId="60523695" w14:textId="0CBEAB4D" w:rsidR="00B11670" w:rsidRPr="00A55B64" w:rsidRDefault="00B11670" w:rsidP="00B11670">
      <w:pPr>
        <w:rPr>
          <w:rFonts w:asciiTheme="majorHAnsi" w:hAnsiTheme="majorHAnsi" w:cstheme="majorHAnsi"/>
        </w:rPr>
      </w:pPr>
      <w:r w:rsidRPr="00A55B64">
        <w:rPr>
          <w:rFonts w:asciiTheme="majorHAnsi" w:hAnsiTheme="majorHAnsi" w:cstheme="majorHAnsi"/>
        </w:rPr>
        <w:t>Framboð af eignum fyrir minni fjölskyldur, einhleypa eða eldri borgara er nánast ekkert</w:t>
      </w:r>
      <w:r w:rsidR="0056171B">
        <w:rPr>
          <w:rFonts w:asciiTheme="majorHAnsi" w:hAnsiTheme="majorHAnsi" w:cstheme="majorHAnsi"/>
        </w:rPr>
        <w:t>,</w:t>
      </w:r>
      <w:r w:rsidRPr="00A55B64">
        <w:rPr>
          <w:rFonts w:asciiTheme="majorHAnsi" w:hAnsiTheme="majorHAnsi" w:cstheme="majorHAnsi"/>
        </w:rPr>
        <w:t xml:space="preserve"> hvorki til eignar eða útleigu. Ekki er auðvelt fyrir ungt fólk að festa sér íbúðarhúsnæði innan sveitarfélagsins miðað við þessar aðstæður.</w:t>
      </w:r>
    </w:p>
    <w:p w14:paraId="6287CE1E" w14:textId="1CA956AD" w:rsidR="002E03FD" w:rsidRDefault="00D032C5" w:rsidP="007F0816">
      <w:pPr>
        <w:pStyle w:val="Heading2"/>
      </w:pPr>
      <w:bookmarkStart w:id="40" w:name="_Toc1558791"/>
      <w:r>
        <w:t>Íbúar</w:t>
      </w:r>
      <w:bookmarkEnd w:id="40"/>
    </w:p>
    <w:p w14:paraId="737B23B2" w14:textId="47BC1335" w:rsidR="002E03FD" w:rsidRDefault="002E03FD" w:rsidP="002E03FD">
      <w:r>
        <w:t>Xxxx</w:t>
      </w:r>
    </w:p>
    <w:p w14:paraId="1539B671" w14:textId="6CBBE2A2" w:rsidR="00BA5E31" w:rsidRDefault="00BA5E31" w:rsidP="00BA5E31">
      <w:pPr>
        <w:pStyle w:val="Heading3"/>
      </w:pPr>
      <w:bookmarkStart w:id="41" w:name="_Toc1558792"/>
      <w:r>
        <w:t>Þróun íbúafjölda</w:t>
      </w:r>
      <w:bookmarkEnd w:id="41"/>
    </w:p>
    <w:p w14:paraId="0DD96643" w14:textId="77909A46" w:rsidR="0028201A" w:rsidRDefault="00B637EC" w:rsidP="0028201A">
      <w:r w:rsidRPr="00B637EC">
        <w:rPr>
          <w:rFonts w:asciiTheme="majorHAnsi" w:hAnsiTheme="majorHAnsi" w:cstheme="majorHAnsi"/>
        </w:rPr>
        <w:t>Íbúum í sveitarfélaginu hefur ekki fjölgað mikið á undanförnum árum. Frá árinu 2003 hefur íbúafjöldi</w:t>
      </w:r>
      <w:r>
        <w:rPr>
          <w:rFonts w:asciiTheme="majorHAnsi" w:hAnsiTheme="majorHAnsi" w:cstheme="majorHAnsi"/>
        </w:rPr>
        <w:t xml:space="preserve"> verið á bilinu 500-540. Þann 1. janúar 201</w:t>
      </w:r>
      <w:del w:id="42" w:author="Kristófer Tómasson" w:date="2019-02-26T18:30:00Z">
        <w:r w:rsidDel="003C1F6E">
          <w:rPr>
            <w:rFonts w:asciiTheme="majorHAnsi" w:hAnsiTheme="majorHAnsi" w:cstheme="majorHAnsi"/>
          </w:rPr>
          <w:delText>8</w:delText>
        </w:r>
      </w:del>
      <w:ins w:id="43" w:author="Kristófer Tómasson" w:date="2019-02-26T18:30:00Z">
        <w:r w:rsidR="003C1F6E">
          <w:rPr>
            <w:rFonts w:asciiTheme="majorHAnsi" w:hAnsiTheme="majorHAnsi" w:cstheme="majorHAnsi"/>
          </w:rPr>
          <w:t>9</w:t>
        </w:r>
      </w:ins>
      <w:r>
        <w:rPr>
          <w:rFonts w:asciiTheme="majorHAnsi" w:hAnsiTheme="majorHAnsi" w:cstheme="majorHAnsi"/>
        </w:rPr>
        <w:t xml:space="preserve"> voru íbúar 6</w:t>
      </w:r>
      <w:del w:id="44" w:author="Kristófer Tómasson" w:date="2019-02-26T18:30:00Z">
        <w:r w:rsidDel="003C1F6E">
          <w:rPr>
            <w:rFonts w:asciiTheme="majorHAnsi" w:hAnsiTheme="majorHAnsi" w:cstheme="majorHAnsi"/>
          </w:rPr>
          <w:delText>90</w:delText>
        </w:r>
      </w:del>
      <w:ins w:id="45" w:author="Kristófer Tómasson" w:date="2019-02-26T18:30:00Z">
        <w:r w:rsidR="003C1F6E">
          <w:rPr>
            <w:rFonts w:asciiTheme="majorHAnsi" w:hAnsiTheme="majorHAnsi" w:cstheme="majorHAnsi"/>
          </w:rPr>
          <w:t>26</w:t>
        </w:r>
      </w:ins>
      <w:r>
        <w:rPr>
          <w:rFonts w:asciiTheme="majorHAnsi" w:hAnsiTheme="majorHAnsi" w:cstheme="majorHAnsi"/>
        </w:rPr>
        <w:t>, þar af bjuggu 70 manns í Brautarholti og 53 í Árnesi.</w:t>
      </w:r>
      <w:r>
        <w:t xml:space="preserve"> </w:t>
      </w:r>
    </w:p>
    <w:p w14:paraId="1D84F7BC" w14:textId="3ED5097A" w:rsidR="0028201A" w:rsidRPr="0028201A" w:rsidRDefault="0028201A" w:rsidP="0028201A">
      <w:pPr>
        <w:rPr>
          <w:rFonts w:asciiTheme="majorHAnsi" w:hAnsiTheme="majorHAnsi" w:cstheme="majorHAnsi"/>
        </w:rPr>
      </w:pPr>
      <w:r w:rsidRPr="0028201A">
        <w:rPr>
          <w:rFonts w:asciiTheme="majorHAnsi" w:hAnsiTheme="majorHAnsi" w:cstheme="majorHAnsi"/>
        </w:rPr>
        <w:t>Íbúum fjölgaði því mikið á milli ára frá 2016 – 2018 en fjölgunin skýrist að stórum hluta af því að um 50 erlendir starfsmenn fluttu lögheimili sitt í sveitarfélagið í tengslum við stækkun Búrfellsvirkjunar. Íbúa</w:t>
      </w:r>
      <w:r w:rsidRPr="0028201A">
        <w:rPr>
          <w:rFonts w:asciiTheme="majorHAnsi" w:hAnsiTheme="majorHAnsi" w:cstheme="majorHAnsi"/>
        </w:rPr>
        <w:softHyphen/>
        <w:t xml:space="preserve">fjölgunin er því að hluta til tímabundin þar sem hún tengist að mestu leiti tímabundinni atvinnu. Þann 1. nóvember 2018 voru íbúar tæplega 640 talsins en þá var starfsmönnum farið að fækka. </w:t>
      </w:r>
    </w:p>
    <w:p w14:paraId="552E9E97" w14:textId="7886E5C9" w:rsidR="00B637EC" w:rsidRDefault="00B637EC" w:rsidP="00BA5E31"/>
    <w:p w14:paraId="6A2A558A" w14:textId="573F1B61" w:rsidR="00B637EC" w:rsidRDefault="007D510B" w:rsidP="00BA5E31">
      <w:r>
        <w:rPr>
          <w:noProof/>
        </w:rPr>
        <w:lastRenderedPageBreak/>
        <mc:AlternateContent>
          <mc:Choice Requires="wps">
            <w:drawing>
              <wp:anchor distT="0" distB="0" distL="114300" distR="114300" simplePos="0" relativeHeight="251697152" behindDoc="0" locked="0" layoutInCell="1" allowOverlap="1" wp14:anchorId="2B0A4E1A" wp14:editId="3947E108">
                <wp:simplePos x="0" y="0"/>
                <wp:positionH relativeFrom="column">
                  <wp:posOffset>0</wp:posOffset>
                </wp:positionH>
                <wp:positionV relativeFrom="paragraph">
                  <wp:posOffset>2382520</wp:posOffset>
                </wp:positionV>
                <wp:extent cx="5730875" cy="6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wps:spPr>
                      <wps:txbx>
                        <w:txbxContent>
                          <w:p w14:paraId="0C8D984D" w14:textId="6AB50DAA" w:rsidR="00C766E1" w:rsidRPr="007C5B79" w:rsidRDefault="00C766E1" w:rsidP="007D510B">
                            <w:pPr>
                              <w:pStyle w:val="Caption"/>
                            </w:pPr>
                            <w:r>
                              <w:t xml:space="preserve">Mynd </w:t>
                            </w:r>
                            <w:fldSimple w:instr=" SEQ Mynd \* ARABIC ">
                              <w:r>
                                <w:rPr>
                                  <w:noProof/>
                                </w:rPr>
                                <w:t>1</w:t>
                              </w:r>
                            </w:fldSimple>
                            <w:r>
                              <w:t xml:space="preserve">. Íbúafjöldi eftir árum frá 2003-2017 og spá til ársins 2030. Spá um íbúafjölda miðast við mannfjöldaspá Hagstofunnar að teknu tilliti til tímabundinna starfsmanna við Búrfellsvirkjun. </w:t>
                            </w:r>
                            <w:r w:rsidRPr="002E019D">
                              <w:rPr>
                                <w:highlight w:val="yellow"/>
                              </w:rPr>
                              <w:t>Uppfæra mynd án Búrfellsvirkjunar.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B0A4E1A" id="_x0000_t202" coordsize="21600,21600" o:spt="202" path="m,l,21600r21600,l21600,xe">
                <v:stroke joinstyle="miter"/>
                <v:path gradientshapeok="t" o:connecttype="rect"/>
              </v:shapetype>
              <v:shape id="Text Box 17" o:spid="_x0000_s1026" type="#_x0000_t202" style="position:absolute;left:0;text-align:left;margin-left:0;margin-top:187.6pt;width:451.25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" stroked="f">
                <v:textbox style="mso-fit-shape-to-text:t" inset="0,0,0,0">
                  <w:txbxContent>
                    <w:p w14:paraId="0C8D984D" w14:textId="6AB50DAA" w:rsidR="00C766E1" w:rsidRPr="007C5B79" w:rsidRDefault="00C766E1" w:rsidP="007D510B">
                      <w:pPr>
                        <w:pStyle w:val="Caption"/>
                      </w:pPr>
                      <w:r>
                        <w:t xml:space="preserve">Mynd </w:t>
                      </w:r>
                      <w:fldSimple w:instr=" SEQ Mynd \* ARABIC ">
                        <w:r>
                          <w:rPr>
                            <w:noProof/>
                          </w:rPr>
                          <w:t>1</w:t>
                        </w:r>
                      </w:fldSimple>
                      <w:r>
                        <w:t xml:space="preserve">. Íbúafjöldi eftir árum frá 2003-2017 og spá til ársins 2030. Spá um íbúafjölda miðast við mannfjöldaspá Hagstofunnar að teknu tilliti til tímabundinna starfsmanna við Búrfellsvirkjun. </w:t>
                      </w:r>
                      <w:r w:rsidRPr="002E019D">
                        <w:rPr>
                          <w:highlight w:val="yellow"/>
                        </w:rPr>
                        <w:t>Uppfæra mynd án Búrfellsvirkjunar.</w:t>
                      </w:r>
                    </w:p>
                  </w:txbxContent>
                </v:textbox>
                <w10:wrap type="square"/>
              </v:shape>
            </w:pict>
          </mc:Fallback>
        </mc:AlternateContent>
      </w:r>
      <w:r w:rsidR="00B637EC">
        <w:rPr>
          <w:noProof/>
        </w:rPr>
        <w:drawing>
          <wp:anchor distT="0" distB="0" distL="114300" distR="114300" simplePos="0" relativeHeight="251694080" behindDoc="0" locked="0" layoutInCell="1" allowOverlap="0" wp14:anchorId="375E0686" wp14:editId="4372BBAB">
            <wp:simplePos x="0" y="0"/>
            <wp:positionH relativeFrom="column">
              <wp:posOffset>0</wp:posOffset>
            </wp:positionH>
            <wp:positionV relativeFrom="paragraph">
              <wp:posOffset>0</wp:posOffset>
            </wp:positionV>
            <wp:extent cx="5731200" cy="2325600"/>
            <wp:effectExtent l="0" t="0" r="3175" b="17780"/>
            <wp:wrapSquare wrapText="bothSides"/>
            <wp:docPr id="16" name="Chart 1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1CAFA617" w14:textId="5AD4D274" w:rsidR="005E58B9" w:rsidRDefault="005E58B9" w:rsidP="00BA5E31">
      <w:pPr>
        <w:pStyle w:val="Heading3"/>
      </w:pPr>
      <w:bookmarkStart w:id="46" w:name="_Toc1558793"/>
      <w:r>
        <w:t>Aldursskipting íbúa</w:t>
      </w:r>
      <w:bookmarkEnd w:id="46"/>
    </w:p>
    <w:p w14:paraId="136DEB0A" w14:textId="2DA390EB" w:rsidR="009F4D66" w:rsidRPr="009F4D66" w:rsidRDefault="009F4D66" w:rsidP="009F4D66">
      <w:pPr>
        <w:rPr>
          <w:rFonts w:asciiTheme="majorHAnsi" w:hAnsiTheme="majorHAnsi" w:cstheme="majorHAnsi"/>
          <w:lang w:val="nb-NO"/>
        </w:rPr>
      </w:pPr>
      <w:r w:rsidRPr="009F4D66">
        <w:rPr>
          <w:rFonts w:asciiTheme="majorHAnsi" w:hAnsiTheme="majorHAnsi" w:cstheme="majorHAnsi"/>
        </w:rPr>
        <w:fldChar w:fldCharType="begin"/>
      </w:r>
      <w:r w:rsidRPr="009F4D66">
        <w:rPr>
          <w:rFonts w:asciiTheme="majorHAnsi" w:hAnsiTheme="majorHAnsi" w:cstheme="majorHAnsi"/>
        </w:rPr>
        <w:instrText xml:space="preserve"> REF _Ref1553983  \* MERGEFORMAT </w:instrText>
      </w:r>
      <w:r w:rsidRPr="009F4D66">
        <w:rPr>
          <w:rFonts w:asciiTheme="majorHAnsi" w:hAnsiTheme="majorHAnsi" w:cstheme="majorHAnsi"/>
        </w:rPr>
        <w:fldChar w:fldCharType="separate"/>
      </w:r>
      <w:r w:rsidRPr="009F4D66">
        <w:rPr>
          <w:rFonts w:asciiTheme="majorHAnsi" w:hAnsiTheme="majorHAnsi" w:cstheme="majorHAnsi"/>
        </w:rPr>
        <w:t>Mynd 2</w:t>
      </w:r>
      <w:r w:rsidRPr="009F4D66">
        <w:rPr>
          <w:rFonts w:asciiTheme="majorHAnsi" w:hAnsiTheme="majorHAnsi" w:cstheme="majorHAnsi"/>
        </w:rPr>
        <w:fldChar w:fldCharType="end"/>
      </w:r>
      <w:r>
        <w:rPr>
          <w:rFonts w:asciiTheme="majorHAnsi" w:hAnsiTheme="majorHAnsi" w:cstheme="majorHAnsi"/>
        </w:rPr>
        <w:t xml:space="preserve"> </w:t>
      </w:r>
      <w:r w:rsidRPr="009F4D66">
        <w:rPr>
          <w:rFonts w:asciiTheme="majorHAnsi" w:hAnsiTheme="majorHAnsi" w:cstheme="majorHAnsi"/>
        </w:rPr>
        <w:t>sýnir aldursdreifingu karla og kvenna í Skeiða- og Gnúpverjahreppi í samanburði við aldurs</w:t>
      </w:r>
      <w:r w:rsidRPr="009F4D66">
        <w:rPr>
          <w:rFonts w:asciiTheme="majorHAnsi" w:hAnsiTheme="majorHAnsi" w:cstheme="majorHAnsi"/>
        </w:rPr>
        <w:softHyphen/>
        <w:t>dreifingu á landinu öllu, miðað við íbúafjölda árið 2016. Athygli vekur að fólk á aldrinum 30 - 49 ára er hlutfallslega færra í hreppnum en á landinu öllu og sama gildir um aldurshópinn 0 - 4 ára. Þá eru drengir á aldrinum 10 – 29 ára hlut</w:t>
      </w:r>
      <w:r w:rsidRPr="009F4D66">
        <w:rPr>
          <w:rFonts w:asciiTheme="majorHAnsi" w:hAnsiTheme="majorHAnsi" w:cstheme="majorHAnsi"/>
        </w:rPr>
        <w:softHyphen/>
        <w:t>fallslega mikið færri í sveitarfélaginu en á landinu öllu en hlutfall stúlkna í sömu aldurshópum talsvert hærra en á landinu öllu. Hlutfallslega mikið af ungu fólki á aldrinum 20 – 29 ára er búsett í sveit</w:t>
      </w:r>
      <w:r w:rsidRPr="009F4D66">
        <w:rPr>
          <w:rFonts w:asciiTheme="majorHAnsi" w:hAnsiTheme="majorHAnsi" w:cstheme="majorHAnsi"/>
        </w:rPr>
        <w:softHyphen/>
        <w:t>ar</w:t>
      </w:r>
      <w:r w:rsidRPr="009F4D66">
        <w:rPr>
          <w:rFonts w:asciiTheme="majorHAnsi" w:hAnsiTheme="majorHAnsi" w:cstheme="majorHAnsi"/>
        </w:rPr>
        <w:softHyphen/>
        <w:t>fél</w:t>
      </w:r>
      <w:r w:rsidRPr="009F4D66">
        <w:rPr>
          <w:rFonts w:asciiTheme="majorHAnsi" w:hAnsiTheme="majorHAnsi" w:cstheme="majorHAnsi"/>
        </w:rPr>
        <w:softHyphen/>
        <w:t xml:space="preserve">aginu. </w:t>
      </w:r>
      <w:r w:rsidRPr="009F4D66">
        <w:rPr>
          <w:rFonts w:asciiTheme="majorHAnsi" w:hAnsiTheme="majorHAnsi" w:cstheme="majorHAnsi"/>
          <w:lang w:val="nb-NO"/>
        </w:rPr>
        <w:t xml:space="preserve">Þá eru 11 konur og 3 karlar 85 ára og eldri búsett í sveitarfélaginu. Þrátt fyrir þennan mismun milli aldurshópa er fjöldi karla og kvenna í sveitarfélaginu nær jafn, 263 karlar á móti 258 konum.   </w:t>
      </w:r>
    </w:p>
    <w:p w14:paraId="1867FA10" w14:textId="171DD9EB" w:rsidR="005E58B9" w:rsidRDefault="0066588E" w:rsidP="005E58B9">
      <w:r>
        <w:rPr>
          <w:noProof/>
        </w:rPr>
        <w:lastRenderedPageBreak/>
        <mc:AlternateContent>
          <mc:Choice Requires="wps">
            <w:drawing>
              <wp:anchor distT="0" distB="0" distL="114300" distR="114300" simplePos="0" relativeHeight="251699200" behindDoc="0" locked="0" layoutInCell="1" allowOverlap="1" wp14:anchorId="3A0545F9" wp14:editId="696B3F96">
                <wp:simplePos x="0" y="0"/>
                <wp:positionH relativeFrom="column">
                  <wp:posOffset>-635</wp:posOffset>
                </wp:positionH>
                <wp:positionV relativeFrom="paragraph">
                  <wp:posOffset>3678583</wp:posOffset>
                </wp:positionV>
                <wp:extent cx="5731510" cy="63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752EEFDD" w14:textId="2FA7E577" w:rsidR="00C766E1" w:rsidRPr="004117EE" w:rsidRDefault="00C766E1" w:rsidP="00691FB4">
                            <w:pPr>
                              <w:pStyle w:val="Caption"/>
                            </w:pPr>
                            <w:bookmarkStart w:id="47" w:name="_Ref1553983"/>
                            <w:r>
                              <w:t xml:space="preserve">Mynd </w:t>
                            </w:r>
                            <w:fldSimple w:instr=" SEQ Mynd \* ARABIC ">
                              <w:r>
                                <w:rPr>
                                  <w:noProof/>
                                </w:rPr>
                                <w:t>2</w:t>
                              </w:r>
                            </w:fldSimple>
                            <w:bookmarkEnd w:id="47"/>
                            <w:r>
                              <w:t xml:space="preserve">. Aldursdreifing íbúa í Skeiða- og Gnúpverjahreppi árið 2016 borin saman við aldursdreifingu á landinu öllu.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0545F9" id="Text Box 18" o:spid="_x0000_s1027" type="#_x0000_t202" style="position:absolute;left:0;text-align:left;margin-left:-.05pt;margin-top:289.65pt;width:451.3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" stroked="f">
                <v:textbox style="mso-fit-shape-to-text:t" inset="0,0,0,0">
                  <w:txbxContent>
                    <w:p w14:paraId="752EEFDD" w14:textId="2FA7E577" w:rsidR="00C766E1" w:rsidRPr="004117EE" w:rsidRDefault="00C766E1" w:rsidP="00691FB4">
                      <w:pPr>
                        <w:pStyle w:val="Caption"/>
                      </w:pPr>
                      <w:bookmarkStart w:id="48" w:name="_Ref1553983"/>
                      <w:r>
                        <w:t xml:space="preserve">Mynd </w:t>
                      </w:r>
                      <w:fldSimple w:instr=" SEQ Mynd \* ARABIC ">
                        <w:r>
                          <w:rPr>
                            <w:noProof/>
                          </w:rPr>
                          <w:t>2</w:t>
                        </w:r>
                      </w:fldSimple>
                      <w:bookmarkEnd w:id="48"/>
                      <w:r>
                        <w:t xml:space="preserve">. Aldursdreifing íbúa í Skeiða- og Gnúpverjahreppi árið 2016 borin saman við aldursdreifingu á landinu öllu. </w:t>
                      </w:r>
                    </w:p>
                  </w:txbxContent>
                </v:textbox>
                <w10:wrap type="square"/>
              </v:shape>
            </w:pict>
          </mc:Fallback>
        </mc:AlternateContent>
      </w:r>
      <w:r w:rsidRPr="00C2258B">
        <w:rPr>
          <w:noProof/>
        </w:rPr>
        <w:drawing>
          <wp:anchor distT="0" distB="0" distL="114300" distR="114300" simplePos="0" relativeHeight="251695104" behindDoc="0" locked="0" layoutInCell="1" allowOverlap="0" wp14:anchorId="3B6A3D22" wp14:editId="605F9C19">
            <wp:simplePos x="0" y="0"/>
            <wp:positionH relativeFrom="column">
              <wp:posOffset>-635</wp:posOffset>
            </wp:positionH>
            <wp:positionV relativeFrom="paragraph">
              <wp:posOffset>331</wp:posOffset>
            </wp:positionV>
            <wp:extent cx="5731510" cy="3620797"/>
            <wp:effectExtent l="0" t="0" r="2540" b="17780"/>
            <wp:wrapSquare wrapText="bothSides"/>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21B89976" w14:textId="77777777" w:rsidR="005E58B9" w:rsidRPr="005E58B9" w:rsidRDefault="005E58B9" w:rsidP="005E58B9"/>
    <w:p w14:paraId="6EDFEA00" w14:textId="74E5530A" w:rsidR="00BA5E31" w:rsidRDefault="00BA5E31" w:rsidP="00BA5E31">
      <w:pPr>
        <w:pStyle w:val="Heading3"/>
      </w:pPr>
      <w:bookmarkStart w:id="49" w:name="_Toc1558794"/>
      <w:r>
        <w:t>Fjölskyldugerðir og samsetning íbúa</w:t>
      </w:r>
      <w:bookmarkEnd w:id="49"/>
    </w:p>
    <w:p w14:paraId="28C6C159" w14:textId="395DBE7C" w:rsidR="00B069EF" w:rsidRPr="00A55B64" w:rsidRDefault="00B069EF" w:rsidP="00B069EF">
      <w:pPr>
        <w:rPr>
          <w:rFonts w:asciiTheme="majorHAnsi" w:hAnsiTheme="majorHAnsi" w:cstheme="majorHAnsi"/>
        </w:rPr>
      </w:pPr>
      <w:r w:rsidRPr="00A55B64">
        <w:rPr>
          <w:rFonts w:asciiTheme="majorHAnsi" w:hAnsiTheme="majorHAnsi" w:cstheme="majorHAnsi"/>
        </w:rPr>
        <w:t xml:space="preserve">Í sveitarfélaginu eru </w:t>
      </w:r>
      <w:commentRangeStart w:id="50"/>
      <w:r w:rsidRPr="00A55B64">
        <w:rPr>
          <w:rFonts w:asciiTheme="majorHAnsi" w:hAnsiTheme="majorHAnsi" w:cstheme="majorHAnsi"/>
        </w:rPr>
        <w:t>187</w:t>
      </w:r>
      <w:commentRangeEnd w:id="50"/>
      <w:r w:rsidR="00162D85">
        <w:rPr>
          <w:rStyle w:val="CommentReference"/>
        </w:rPr>
        <w:commentReference w:id="50"/>
      </w:r>
      <w:r w:rsidRPr="00A55B64">
        <w:rPr>
          <w:rFonts w:asciiTheme="majorHAnsi" w:hAnsiTheme="majorHAnsi" w:cstheme="majorHAnsi"/>
        </w:rPr>
        <w:t xml:space="preserve"> heimili. Flestar íbúðir eru  í einbýli</w:t>
      </w:r>
      <w:r w:rsidR="00347750">
        <w:rPr>
          <w:rFonts w:asciiTheme="majorHAnsi" w:hAnsiTheme="majorHAnsi" w:cstheme="majorHAnsi"/>
        </w:rPr>
        <w:t>.</w:t>
      </w:r>
      <w:r w:rsidR="0077260C">
        <w:rPr>
          <w:rFonts w:asciiTheme="majorHAnsi" w:hAnsiTheme="majorHAnsi" w:cstheme="majorHAnsi"/>
        </w:rPr>
        <w:t xml:space="preserve"> </w:t>
      </w:r>
      <w:r w:rsidR="0077260C" w:rsidRPr="0077260C">
        <w:rPr>
          <w:rFonts w:asciiTheme="majorHAnsi" w:hAnsiTheme="majorHAnsi" w:cstheme="majorHAnsi"/>
          <w:highlight w:val="yellow"/>
        </w:rPr>
        <w:t>Vantar upplýsingar um fjölskyldugerðir og fjölda í hverri gerð.</w:t>
      </w:r>
    </w:p>
    <w:p w14:paraId="6CD37111" w14:textId="314B1E1A" w:rsidR="00DC30D0" w:rsidRDefault="00DC30D0" w:rsidP="007F0816">
      <w:pPr>
        <w:pStyle w:val="Heading2"/>
      </w:pPr>
      <w:bookmarkStart w:id="51" w:name="_Toc1558795"/>
      <w:r>
        <w:t>Íbúðir</w:t>
      </w:r>
      <w:bookmarkEnd w:id="51"/>
    </w:p>
    <w:p w14:paraId="13C16E63" w14:textId="7E783963" w:rsidR="00DC2330" w:rsidRDefault="00DC2330" w:rsidP="00437D2F">
      <w:pPr>
        <w:rPr>
          <w:rFonts w:asciiTheme="majorHAnsi" w:hAnsiTheme="majorHAnsi" w:cstheme="majorHAnsi"/>
        </w:rPr>
      </w:pPr>
      <w:r>
        <w:rPr>
          <w:rFonts w:asciiTheme="majorHAnsi" w:hAnsiTheme="majorHAnsi" w:cstheme="majorHAnsi"/>
        </w:rPr>
        <w:t xml:space="preserve">Í töflu </w:t>
      </w:r>
      <w:r>
        <w:rPr>
          <w:rFonts w:asciiTheme="majorHAnsi" w:hAnsiTheme="majorHAnsi" w:cstheme="majorHAnsi"/>
        </w:rPr>
        <w:fldChar w:fldCharType="begin"/>
      </w:r>
      <w:r>
        <w:rPr>
          <w:rFonts w:asciiTheme="majorHAnsi" w:hAnsiTheme="majorHAnsi" w:cstheme="majorHAnsi"/>
        </w:rPr>
        <w:instrText xml:space="preserve"> REF _Ref1554708 \#0\h</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1</w:t>
      </w:r>
      <w:r>
        <w:rPr>
          <w:rFonts w:asciiTheme="majorHAnsi" w:hAnsiTheme="majorHAnsi" w:cstheme="majorHAnsi"/>
        </w:rPr>
        <w:fldChar w:fldCharType="end"/>
      </w:r>
      <w:r>
        <w:rPr>
          <w:rFonts w:asciiTheme="majorHAnsi" w:hAnsiTheme="majorHAnsi" w:cstheme="majorHAnsi"/>
        </w:rPr>
        <w:t xml:space="preserve"> og </w:t>
      </w:r>
      <w:r>
        <w:rPr>
          <w:rFonts w:asciiTheme="majorHAnsi" w:hAnsiTheme="majorHAnsi" w:cstheme="majorHAnsi"/>
        </w:rPr>
        <w:fldChar w:fldCharType="begin"/>
      </w:r>
      <w:r>
        <w:rPr>
          <w:rFonts w:asciiTheme="majorHAnsi" w:hAnsiTheme="majorHAnsi" w:cstheme="majorHAnsi"/>
        </w:rPr>
        <w:instrText xml:space="preserve"> REF _Ref1554714 \#0\h</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2</w:t>
      </w:r>
      <w:r>
        <w:rPr>
          <w:rFonts w:asciiTheme="majorHAnsi" w:hAnsiTheme="majorHAnsi" w:cstheme="majorHAnsi"/>
        </w:rPr>
        <w:fldChar w:fldCharType="end"/>
      </w:r>
      <w:r>
        <w:rPr>
          <w:rFonts w:asciiTheme="majorHAnsi" w:hAnsiTheme="majorHAnsi" w:cstheme="majorHAnsi"/>
        </w:rPr>
        <w:t xml:space="preserve"> er yfirlit yfir stærðir og fjölda íbúða í sveitarfélaginu og </w:t>
      </w:r>
      <w:r w:rsidR="006F3D5A">
        <w:rPr>
          <w:rFonts w:asciiTheme="majorHAnsi" w:hAnsiTheme="majorHAnsi" w:cstheme="majorHAnsi"/>
        </w:rPr>
        <w:t>einnig tegund íbúða og fjölda af hverri tegund.</w:t>
      </w:r>
    </w:p>
    <w:p w14:paraId="3AD5E737" w14:textId="4AC6B6DA" w:rsidR="00CA41AE" w:rsidRDefault="00CA41AE" w:rsidP="00CA41AE">
      <w:pPr>
        <w:pStyle w:val="Caption"/>
        <w:keepNext/>
      </w:pPr>
      <w:bookmarkStart w:id="52" w:name="_Ref1554708"/>
      <w:r>
        <w:t xml:space="preserve">Tafla </w:t>
      </w:r>
      <w:fldSimple w:instr=" SEQ Tafla \* ARABIC ">
        <w:r>
          <w:rPr>
            <w:noProof/>
          </w:rPr>
          <w:t>1</w:t>
        </w:r>
      </w:fldSimple>
      <w:bookmarkEnd w:id="52"/>
      <w:r>
        <w:t>. Stærð og fjöldi íbúða í sveitarfélaginu.</w:t>
      </w:r>
    </w:p>
    <w:tbl>
      <w:tblPr>
        <w:tblStyle w:val="EFLAtafla2"/>
        <w:tblW w:w="4701" w:type="dxa"/>
        <w:tblLook w:val="04A0" w:firstRow="1" w:lastRow="0" w:firstColumn="1" w:lastColumn="0" w:noHBand="0" w:noVBand="1"/>
      </w:tblPr>
      <w:tblGrid>
        <w:gridCol w:w="2446"/>
        <w:gridCol w:w="2255"/>
      </w:tblGrid>
      <w:tr w:rsidR="00EA23F4" w14:paraId="7551C0E0" w14:textId="77777777" w:rsidTr="00EA23F4">
        <w:trPr>
          <w:cnfStyle w:val="100000000000" w:firstRow="1" w:lastRow="0" w:firstColumn="0" w:lastColumn="0" w:oddVBand="0" w:evenVBand="0" w:oddHBand="0" w:evenHBand="0" w:firstRowFirstColumn="0" w:firstRowLastColumn="0" w:lastRowFirstColumn="0" w:lastRowLastColumn="0"/>
        </w:trPr>
        <w:tc>
          <w:tcPr>
            <w:tcW w:w="2446" w:type="dxa"/>
            <w:shd w:val="clear" w:color="auto" w:fill="D9E2F3" w:themeFill="accent1" w:themeFillTint="33"/>
          </w:tcPr>
          <w:p w14:paraId="35C81D17" w14:textId="21290400" w:rsidR="00EA23F4" w:rsidRDefault="00EA23F4" w:rsidP="00DC2330">
            <w:r>
              <w:t>Stærð íbúða</w:t>
            </w:r>
          </w:p>
        </w:tc>
        <w:tc>
          <w:tcPr>
            <w:tcW w:w="2255" w:type="dxa"/>
            <w:shd w:val="clear" w:color="auto" w:fill="D9E2F3" w:themeFill="accent1" w:themeFillTint="33"/>
          </w:tcPr>
          <w:p w14:paraId="5910C7A2" w14:textId="3E15F706" w:rsidR="00EA23F4" w:rsidRDefault="00EA23F4" w:rsidP="00DC2330">
            <w:r>
              <w:t>Fjöldi Íbúða</w:t>
            </w:r>
          </w:p>
        </w:tc>
      </w:tr>
      <w:tr w:rsidR="00EA23F4" w14:paraId="1ECF2FDF" w14:textId="77777777" w:rsidTr="00EA23F4">
        <w:tc>
          <w:tcPr>
            <w:tcW w:w="2446" w:type="dxa"/>
          </w:tcPr>
          <w:p w14:paraId="5C6134BB" w14:textId="03D97A3C" w:rsidR="00EA23F4" w:rsidRPr="00EA23F4" w:rsidRDefault="00EA23F4" w:rsidP="00DC2330">
            <w:pPr>
              <w:rPr>
                <w:vertAlign w:val="superscript"/>
              </w:rPr>
            </w:pPr>
            <w:r>
              <w:t>Litlar íbúðir 20-80 m</w:t>
            </w:r>
            <w:r>
              <w:rPr>
                <w:vertAlign w:val="superscript"/>
              </w:rPr>
              <w:t>2</w:t>
            </w:r>
          </w:p>
        </w:tc>
        <w:tc>
          <w:tcPr>
            <w:tcW w:w="2255" w:type="dxa"/>
          </w:tcPr>
          <w:p w14:paraId="1830BE61" w14:textId="6193B4E6" w:rsidR="00EA23F4" w:rsidRDefault="007E42BC" w:rsidP="00DC2330">
            <w:r>
              <w:t>33</w:t>
            </w:r>
          </w:p>
        </w:tc>
      </w:tr>
      <w:tr w:rsidR="00EA23F4" w14:paraId="799A5280" w14:textId="77777777" w:rsidTr="00EA23F4">
        <w:tc>
          <w:tcPr>
            <w:tcW w:w="2446" w:type="dxa"/>
          </w:tcPr>
          <w:p w14:paraId="0D6C3AC8" w14:textId="2AD73AD9" w:rsidR="00EA23F4" w:rsidRPr="00EA23F4" w:rsidRDefault="00EA23F4" w:rsidP="00DC2330">
            <w:pPr>
              <w:rPr>
                <w:vertAlign w:val="superscript"/>
              </w:rPr>
            </w:pPr>
            <w:r>
              <w:t>Meðalstórar íbúðir 80-120 m</w:t>
            </w:r>
            <w:r>
              <w:rPr>
                <w:vertAlign w:val="superscript"/>
              </w:rPr>
              <w:t>2</w:t>
            </w:r>
          </w:p>
        </w:tc>
        <w:tc>
          <w:tcPr>
            <w:tcW w:w="2255" w:type="dxa"/>
          </w:tcPr>
          <w:p w14:paraId="0C17CA0D" w14:textId="4816C0CF" w:rsidR="00EA23F4" w:rsidRDefault="007E42BC" w:rsidP="00DC2330">
            <w:r>
              <w:t>3</w:t>
            </w:r>
            <w:r w:rsidR="00043762">
              <w:t>4</w:t>
            </w:r>
          </w:p>
        </w:tc>
      </w:tr>
      <w:tr w:rsidR="00EA23F4" w14:paraId="71836224" w14:textId="77777777" w:rsidTr="00EA23F4">
        <w:tc>
          <w:tcPr>
            <w:tcW w:w="2446" w:type="dxa"/>
          </w:tcPr>
          <w:p w14:paraId="305BFA21" w14:textId="33341656" w:rsidR="00EA23F4" w:rsidRPr="00EA23F4" w:rsidRDefault="00EA23F4" w:rsidP="00DC2330">
            <w:pPr>
              <w:rPr>
                <w:vertAlign w:val="superscript"/>
              </w:rPr>
            </w:pPr>
            <w:r>
              <w:t>Stórar íbúðir 120</w:t>
            </w:r>
            <w:r w:rsidR="007E42BC">
              <w:t>-250</w:t>
            </w:r>
            <w:r>
              <w:t xml:space="preserve"> m</w:t>
            </w:r>
            <w:r>
              <w:rPr>
                <w:vertAlign w:val="superscript"/>
              </w:rPr>
              <w:t>2</w:t>
            </w:r>
          </w:p>
        </w:tc>
        <w:tc>
          <w:tcPr>
            <w:tcW w:w="2255" w:type="dxa"/>
          </w:tcPr>
          <w:p w14:paraId="539780C1" w14:textId="1FCE47CB" w:rsidR="00EA23F4" w:rsidRDefault="00575904" w:rsidP="00DC2330">
            <w:r>
              <w:t>145</w:t>
            </w:r>
          </w:p>
        </w:tc>
      </w:tr>
      <w:tr w:rsidR="00575904" w14:paraId="667E56F6" w14:textId="77777777" w:rsidTr="00EA23F4">
        <w:tc>
          <w:tcPr>
            <w:tcW w:w="2446" w:type="dxa"/>
          </w:tcPr>
          <w:p w14:paraId="753A863B" w14:textId="14873A34" w:rsidR="00575904" w:rsidRPr="00575904" w:rsidRDefault="00575904" w:rsidP="00DC2330">
            <w:r>
              <w:t>Stórar íbúðir yfir 250 m</w:t>
            </w:r>
            <w:r>
              <w:rPr>
                <w:vertAlign w:val="superscript"/>
              </w:rPr>
              <w:t>2</w:t>
            </w:r>
          </w:p>
        </w:tc>
        <w:tc>
          <w:tcPr>
            <w:tcW w:w="2255" w:type="dxa"/>
          </w:tcPr>
          <w:p w14:paraId="613C6F15" w14:textId="5CB92DB6" w:rsidR="00575904" w:rsidRDefault="00FD56D6" w:rsidP="00DC2330">
            <w:r>
              <w:t>27</w:t>
            </w:r>
          </w:p>
        </w:tc>
      </w:tr>
      <w:tr w:rsidR="00043762" w14:paraId="41E16870" w14:textId="77777777" w:rsidTr="00EA23F4">
        <w:tc>
          <w:tcPr>
            <w:tcW w:w="2446" w:type="dxa"/>
          </w:tcPr>
          <w:p w14:paraId="3D711839" w14:textId="5AE4C540" w:rsidR="00043762" w:rsidRPr="00043762" w:rsidRDefault="00043762" w:rsidP="00043762">
            <w:pPr>
              <w:jc w:val="right"/>
              <w:rPr>
                <w:b/>
              </w:rPr>
            </w:pPr>
            <w:r w:rsidRPr="00043762">
              <w:rPr>
                <w:b/>
              </w:rPr>
              <w:t>Heildarfjöldi íbúða</w:t>
            </w:r>
          </w:p>
        </w:tc>
        <w:tc>
          <w:tcPr>
            <w:tcW w:w="2255" w:type="dxa"/>
          </w:tcPr>
          <w:p w14:paraId="36BB1355" w14:textId="5DBDB95B" w:rsidR="00043762" w:rsidRPr="00043762" w:rsidRDefault="00043762" w:rsidP="00DC2330">
            <w:pPr>
              <w:rPr>
                <w:b/>
              </w:rPr>
            </w:pPr>
            <w:r w:rsidRPr="00043762">
              <w:rPr>
                <w:b/>
              </w:rPr>
              <w:fldChar w:fldCharType="begin"/>
            </w:r>
            <w:r w:rsidRPr="00043762">
              <w:rPr>
                <w:b/>
              </w:rPr>
              <w:instrText xml:space="preserve"> =SUM(ABOVE) </w:instrText>
            </w:r>
            <w:r w:rsidRPr="00043762">
              <w:rPr>
                <w:b/>
              </w:rPr>
              <w:fldChar w:fldCharType="separate"/>
            </w:r>
            <w:r w:rsidRPr="00043762">
              <w:rPr>
                <w:b/>
                <w:noProof/>
              </w:rPr>
              <w:t>239</w:t>
            </w:r>
            <w:r w:rsidRPr="00043762">
              <w:rPr>
                <w:b/>
              </w:rPr>
              <w:fldChar w:fldCharType="end"/>
            </w:r>
          </w:p>
        </w:tc>
      </w:tr>
    </w:tbl>
    <w:p w14:paraId="5C29ECB9" w14:textId="77777777" w:rsidR="00EA23F4" w:rsidRPr="00A55B64" w:rsidRDefault="00EA23F4" w:rsidP="00437D2F">
      <w:pPr>
        <w:rPr>
          <w:rFonts w:asciiTheme="majorHAnsi" w:hAnsiTheme="majorHAnsi" w:cstheme="majorHAnsi"/>
        </w:rPr>
      </w:pPr>
    </w:p>
    <w:p w14:paraId="4798547A" w14:textId="32CADD02" w:rsidR="00CA41AE" w:rsidRDefault="00CA41AE" w:rsidP="00CA41AE">
      <w:pPr>
        <w:pStyle w:val="Caption"/>
        <w:keepNext/>
      </w:pPr>
      <w:bookmarkStart w:id="53" w:name="_Ref1554714"/>
      <w:r>
        <w:t xml:space="preserve">Tafla </w:t>
      </w:r>
      <w:fldSimple w:instr=" SEQ Tafla \* ARABIC ">
        <w:r>
          <w:rPr>
            <w:noProof/>
          </w:rPr>
          <w:t>2</w:t>
        </w:r>
      </w:fldSimple>
      <w:bookmarkEnd w:id="53"/>
      <w:r>
        <w:t xml:space="preserve">. Tegund </w:t>
      </w:r>
      <w:r w:rsidR="005843EC">
        <w:t xml:space="preserve">íbúða </w:t>
      </w:r>
      <w:r>
        <w:t>og fjöldi af hverri tegund.</w:t>
      </w:r>
    </w:p>
    <w:tbl>
      <w:tblPr>
        <w:tblStyle w:val="EFLAtafla2"/>
        <w:tblW w:w="4701" w:type="dxa"/>
        <w:tblLook w:val="04A0" w:firstRow="1" w:lastRow="0" w:firstColumn="1" w:lastColumn="0" w:noHBand="0" w:noVBand="1"/>
      </w:tblPr>
      <w:tblGrid>
        <w:gridCol w:w="2446"/>
        <w:gridCol w:w="2255"/>
      </w:tblGrid>
      <w:tr w:rsidR="00EA23F4" w14:paraId="77D7627E" w14:textId="77777777" w:rsidTr="00DC2330">
        <w:trPr>
          <w:cnfStyle w:val="100000000000" w:firstRow="1" w:lastRow="0" w:firstColumn="0" w:lastColumn="0" w:oddVBand="0" w:evenVBand="0" w:oddHBand="0" w:evenHBand="0" w:firstRowFirstColumn="0" w:firstRowLastColumn="0" w:lastRowFirstColumn="0" w:lastRowLastColumn="0"/>
        </w:trPr>
        <w:tc>
          <w:tcPr>
            <w:tcW w:w="2446" w:type="dxa"/>
            <w:shd w:val="clear" w:color="auto" w:fill="D9E2F3" w:themeFill="accent1" w:themeFillTint="33"/>
          </w:tcPr>
          <w:p w14:paraId="5C4F5734" w14:textId="3D8AC262" w:rsidR="00EA23F4" w:rsidRDefault="00EA23F4" w:rsidP="00DC2330">
            <w:r>
              <w:t>TEgund íbúða</w:t>
            </w:r>
          </w:p>
        </w:tc>
        <w:tc>
          <w:tcPr>
            <w:tcW w:w="2255" w:type="dxa"/>
            <w:shd w:val="clear" w:color="auto" w:fill="D9E2F3" w:themeFill="accent1" w:themeFillTint="33"/>
          </w:tcPr>
          <w:p w14:paraId="6AD13B28" w14:textId="72916704" w:rsidR="00EA23F4" w:rsidRDefault="00EA23F4" w:rsidP="00DC2330">
            <w:r>
              <w:t>Fjöldi íbúða</w:t>
            </w:r>
          </w:p>
        </w:tc>
      </w:tr>
      <w:tr w:rsidR="00EA23F4" w14:paraId="3CA38B9E" w14:textId="77777777" w:rsidTr="00DC2330">
        <w:tc>
          <w:tcPr>
            <w:tcW w:w="2446" w:type="dxa"/>
          </w:tcPr>
          <w:p w14:paraId="1CEA6A72" w14:textId="02260D2D" w:rsidR="00EA23F4" w:rsidRPr="00EA23F4" w:rsidRDefault="00EA23F4" w:rsidP="00DC2330">
            <w:pPr>
              <w:rPr>
                <w:vertAlign w:val="superscript"/>
              </w:rPr>
            </w:pPr>
            <w:r>
              <w:t>Einbýlishús</w:t>
            </w:r>
          </w:p>
        </w:tc>
        <w:tc>
          <w:tcPr>
            <w:tcW w:w="2255" w:type="dxa"/>
          </w:tcPr>
          <w:p w14:paraId="680255D4" w14:textId="65E5CA68" w:rsidR="00EA23F4" w:rsidRDefault="00C467F3" w:rsidP="00DC2330">
            <w:r>
              <w:t>183</w:t>
            </w:r>
          </w:p>
        </w:tc>
      </w:tr>
      <w:tr w:rsidR="00C467F3" w14:paraId="15035651" w14:textId="77777777" w:rsidTr="00DC2330">
        <w:tc>
          <w:tcPr>
            <w:tcW w:w="2446" w:type="dxa"/>
          </w:tcPr>
          <w:p w14:paraId="4A4BC237" w14:textId="3FE06CA8" w:rsidR="00C467F3" w:rsidRDefault="00C467F3" w:rsidP="00DC2330">
            <w:r>
              <w:t>Einbýlishús á sameiginlegri lóð eða jörð</w:t>
            </w:r>
          </w:p>
        </w:tc>
        <w:tc>
          <w:tcPr>
            <w:tcW w:w="2255" w:type="dxa"/>
          </w:tcPr>
          <w:p w14:paraId="57669231" w14:textId="1FB54891" w:rsidR="00C467F3" w:rsidRDefault="00C467F3" w:rsidP="00DC2330">
            <w:r>
              <w:t>3</w:t>
            </w:r>
          </w:p>
        </w:tc>
      </w:tr>
      <w:tr w:rsidR="00C467F3" w14:paraId="06DFCBC4" w14:textId="77777777" w:rsidTr="00DC2330">
        <w:tc>
          <w:tcPr>
            <w:tcW w:w="2446" w:type="dxa"/>
          </w:tcPr>
          <w:p w14:paraId="1C578FCD" w14:textId="5B7CED02" w:rsidR="00C467F3" w:rsidRDefault="00C467F3" w:rsidP="00DC2330">
            <w:r>
              <w:t>Fjölbýlishús</w:t>
            </w:r>
          </w:p>
        </w:tc>
        <w:tc>
          <w:tcPr>
            <w:tcW w:w="2255" w:type="dxa"/>
          </w:tcPr>
          <w:p w14:paraId="66347E57" w14:textId="629D4CE7" w:rsidR="00C467F3" w:rsidRDefault="00C467F3" w:rsidP="00DC2330">
            <w:r>
              <w:t>9</w:t>
            </w:r>
          </w:p>
        </w:tc>
      </w:tr>
      <w:tr w:rsidR="00C467F3" w14:paraId="0046CF98" w14:textId="77777777" w:rsidTr="00DC2330">
        <w:tc>
          <w:tcPr>
            <w:tcW w:w="2446" w:type="dxa"/>
          </w:tcPr>
          <w:p w14:paraId="187B8587" w14:textId="339C9CF3" w:rsidR="00C467F3" w:rsidRDefault="00C467F3" w:rsidP="00DC2330">
            <w:r>
              <w:t>Íbúðar- og gistihús</w:t>
            </w:r>
          </w:p>
        </w:tc>
        <w:tc>
          <w:tcPr>
            <w:tcW w:w="2255" w:type="dxa"/>
          </w:tcPr>
          <w:p w14:paraId="55BE4AC2" w14:textId="51C4C804" w:rsidR="00C467F3" w:rsidRDefault="00C467F3" w:rsidP="00DC2330">
            <w:r>
              <w:t>22</w:t>
            </w:r>
          </w:p>
        </w:tc>
      </w:tr>
      <w:tr w:rsidR="00EA23F4" w14:paraId="6C9002B6" w14:textId="77777777" w:rsidTr="00DC2330">
        <w:tc>
          <w:tcPr>
            <w:tcW w:w="2446" w:type="dxa"/>
          </w:tcPr>
          <w:p w14:paraId="693011ED" w14:textId="38EAD9BA" w:rsidR="00EA23F4" w:rsidRPr="00EA23F4" w:rsidRDefault="00EA23F4" w:rsidP="00DC2330">
            <w:pPr>
              <w:rPr>
                <w:vertAlign w:val="superscript"/>
              </w:rPr>
            </w:pPr>
            <w:r>
              <w:lastRenderedPageBreak/>
              <w:t>Parhús</w:t>
            </w:r>
          </w:p>
        </w:tc>
        <w:tc>
          <w:tcPr>
            <w:tcW w:w="2255" w:type="dxa"/>
          </w:tcPr>
          <w:p w14:paraId="742C8FA8" w14:textId="1FC8CE58" w:rsidR="00EA23F4" w:rsidRDefault="00C467F3" w:rsidP="00DC2330">
            <w:r>
              <w:t>10</w:t>
            </w:r>
          </w:p>
        </w:tc>
      </w:tr>
      <w:tr w:rsidR="00EA23F4" w14:paraId="4A7696B8" w14:textId="77777777" w:rsidTr="00DC2330">
        <w:tc>
          <w:tcPr>
            <w:tcW w:w="2446" w:type="dxa"/>
          </w:tcPr>
          <w:p w14:paraId="6BC4E27F" w14:textId="255F27A4" w:rsidR="00EA23F4" w:rsidRPr="00C467F3" w:rsidRDefault="00C467F3" w:rsidP="00DC2330">
            <w:r w:rsidRPr="00C467F3">
              <w:t>Raðhús og samtengd hús</w:t>
            </w:r>
          </w:p>
        </w:tc>
        <w:tc>
          <w:tcPr>
            <w:tcW w:w="2255" w:type="dxa"/>
          </w:tcPr>
          <w:p w14:paraId="7B320F01" w14:textId="32E8FAA3" w:rsidR="00EA23F4" w:rsidRDefault="00C467F3" w:rsidP="00DC2330">
            <w:r>
              <w:t>10</w:t>
            </w:r>
          </w:p>
        </w:tc>
      </w:tr>
      <w:tr w:rsidR="00C467F3" w14:paraId="3AB20AAF" w14:textId="77777777" w:rsidTr="00DC2330">
        <w:tc>
          <w:tcPr>
            <w:tcW w:w="2446" w:type="dxa"/>
          </w:tcPr>
          <w:p w14:paraId="38BEFEAA" w14:textId="2578337F" w:rsidR="00C467F3" w:rsidRPr="00C467F3" w:rsidRDefault="00C467F3" w:rsidP="00C467F3">
            <w:r w:rsidRPr="00C467F3">
              <w:t>Tvíbýlishús</w:t>
            </w:r>
          </w:p>
        </w:tc>
        <w:tc>
          <w:tcPr>
            <w:tcW w:w="2255" w:type="dxa"/>
          </w:tcPr>
          <w:p w14:paraId="123C9F25" w14:textId="0F5C4790" w:rsidR="00C467F3" w:rsidRDefault="00C467F3" w:rsidP="00C467F3">
            <w:r>
              <w:t>2</w:t>
            </w:r>
          </w:p>
        </w:tc>
      </w:tr>
      <w:tr w:rsidR="00C467F3" w14:paraId="24C42C2E" w14:textId="77777777" w:rsidTr="00DC2330">
        <w:tc>
          <w:tcPr>
            <w:tcW w:w="2446" w:type="dxa"/>
          </w:tcPr>
          <w:p w14:paraId="5418DE0C" w14:textId="465869EF" w:rsidR="00C467F3" w:rsidRPr="00C467F3" w:rsidRDefault="00F33FD9" w:rsidP="00C467F3">
            <w:pPr>
              <w:jc w:val="right"/>
            </w:pPr>
            <w:r>
              <w:rPr>
                <w:b/>
              </w:rPr>
              <w:t>Heildarfjöldi íbúða</w:t>
            </w:r>
          </w:p>
        </w:tc>
        <w:tc>
          <w:tcPr>
            <w:tcW w:w="2255" w:type="dxa"/>
          </w:tcPr>
          <w:p w14:paraId="590B623A" w14:textId="7A8C3966" w:rsidR="00C467F3" w:rsidRPr="00C467F3" w:rsidRDefault="00C467F3" w:rsidP="00C467F3">
            <w:pPr>
              <w:rPr>
                <w:b/>
              </w:rPr>
            </w:pPr>
            <w:r>
              <w:rPr>
                <w:b/>
              </w:rPr>
              <w:fldChar w:fldCharType="begin"/>
            </w:r>
            <w:r>
              <w:rPr>
                <w:b/>
              </w:rPr>
              <w:instrText xml:space="preserve"> =SUM(ABOVE) </w:instrText>
            </w:r>
            <w:r>
              <w:rPr>
                <w:b/>
              </w:rPr>
              <w:fldChar w:fldCharType="separate"/>
            </w:r>
            <w:r>
              <w:rPr>
                <w:b/>
                <w:noProof/>
              </w:rPr>
              <w:t>239</w:t>
            </w:r>
            <w:r>
              <w:rPr>
                <w:b/>
              </w:rPr>
              <w:fldChar w:fldCharType="end"/>
            </w:r>
          </w:p>
        </w:tc>
      </w:tr>
    </w:tbl>
    <w:p w14:paraId="7F23213A" w14:textId="77889627" w:rsidR="00437D2F" w:rsidRDefault="002962DA" w:rsidP="00437D2F">
      <w:pPr>
        <w:rPr>
          <w:rFonts w:asciiTheme="majorHAnsi" w:hAnsiTheme="majorHAnsi" w:cstheme="majorHAnsi"/>
        </w:rPr>
      </w:pPr>
      <w:r>
        <w:rPr>
          <w:noProof/>
        </w:rPr>
        <w:drawing>
          <wp:anchor distT="0" distB="0" distL="114300" distR="114300" simplePos="0" relativeHeight="251707392" behindDoc="0" locked="0" layoutInCell="1" allowOverlap="1" wp14:anchorId="4309D425" wp14:editId="12DA0D3E">
            <wp:simplePos x="0" y="0"/>
            <wp:positionH relativeFrom="column">
              <wp:posOffset>0</wp:posOffset>
            </wp:positionH>
            <wp:positionV relativeFrom="paragraph">
              <wp:posOffset>321724</wp:posOffset>
            </wp:positionV>
            <wp:extent cx="5692775" cy="1947545"/>
            <wp:effectExtent l="0" t="0" r="3175" b="14605"/>
            <wp:wrapSquare wrapText="bothSides"/>
            <wp:docPr id="22" name="Chart 22">
              <a:extLst xmlns:a="http://schemas.openxmlformats.org/drawingml/2006/main">
                <a:ext uri="{FF2B5EF4-FFF2-40B4-BE49-F238E27FC236}">
                  <a16:creationId xmlns:a16="http://schemas.microsoft.com/office/drawing/2014/main" id="{7702B357-C202-4471-9FFA-8224D4C70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777939E4" w14:textId="2EC9BBBD" w:rsidR="00521388" w:rsidRDefault="00521388" w:rsidP="00477369">
      <w:pPr>
        <w:pStyle w:val="Caption"/>
      </w:pPr>
      <w:bookmarkStart w:id="54" w:name="_Ref1555445"/>
      <w:r>
        <w:t xml:space="preserve">Mynd </w:t>
      </w:r>
      <w:fldSimple w:instr=" SEQ Mynd \* ARABIC ">
        <w:r w:rsidR="00A60D4C">
          <w:rPr>
            <w:noProof/>
          </w:rPr>
          <w:t>3</w:t>
        </w:r>
      </w:fldSimple>
      <w:bookmarkEnd w:id="54"/>
      <w:r>
        <w:t>. Ný íbúðarhús í dreifbýli byggð á árunum 2000-201</w:t>
      </w:r>
      <w:r w:rsidR="002962DA">
        <w:t>8</w:t>
      </w:r>
      <w:r w:rsidR="00BE2671" w:rsidRPr="002962DA">
        <w:t>.</w:t>
      </w:r>
    </w:p>
    <w:p w14:paraId="4C09D05D" w14:textId="5BE3ACF1" w:rsidR="00521388" w:rsidRDefault="00521388" w:rsidP="00437D2F"/>
    <w:p w14:paraId="29CE9494" w14:textId="2C5943BE" w:rsidR="00437D2F" w:rsidRDefault="0060606E" w:rsidP="00437D2F">
      <w:pPr>
        <w:rPr>
          <w:rFonts w:asciiTheme="majorHAnsi" w:hAnsiTheme="majorHAnsi" w:cstheme="majorHAnsi"/>
        </w:rPr>
      </w:pPr>
      <w:r w:rsidRPr="0060606E">
        <w:rPr>
          <w:rFonts w:asciiTheme="majorHAnsi" w:hAnsiTheme="majorHAnsi" w:cstheme="majorHAnsi"/>
        </w:rPr>
        <w:t xml:space="preserve">Á mynd </w:t>
      </w:r>
      <w:r w:rsidRPr="0060606E">
        <w:rPr>
          <w:rFonts w:asciiTheme="majorHAnsi" w:hAnsiTheme="majorHAnsi" w:cstheme="majorHAnsi"/>
        </w:rPr>
        <w:fldChar w:fldCharType="begin"/>
      </w:r>
      <w:r w:rsidRPr="0060606E">
        <w:rPr>
          <w:rFonts w:asciiTheme="majorHAnsi" w:hAnsiTheme="majorHAnsi" w:cstheme="majorHAnsi"/>
        </w:rPr>
        <w:instrText xml:space="preserve"> REF _Ref1555445\#0\h </w:instrText>
      </w:r>
      <w:r>
        <w:rPr>
          <w:rFonts w:asciiTheme="majorHAnsi" w:hAnsiTheme="majorHAnsi" w:cstheme="majorHAnsi"/>
        </w:rPr>
        <w:instrText xml:space="preserve"> \* MERGEFORMAT </w:instrText>
      </w:r>
      <w:r w:rsidRPr="0060606E">
        <w:rPr>
          <w:rFonts w:asciiTheme="majorHAnsi" w:hAnsiTheme="majorHAnsi" w:cstheme="majorHAnsi"/>
        </w:rPr>
      </w:r>
      <w:r w:rsidRPr="0060606E">
        <w:rPr>
          <w:rFonts w:asciiTheme="majorHAnsi" w:hAnsiTheme="majorHAnsi" w:cstheme="majorHAnsi"/>
        </w:rPr>
        <w:fldChar w:fldCharType="separate"/>
      </w:r>
      <w:r w:rsidRPr="0060606E">
        <w:rPr>
          <w:rFonts w:asciiTheme="majorHAnsi" w:hAnsiTheme="majorHAnsi" w:cstheme="majorHAnsi"/>
        </w:rPr>
        <w:t>3</w:t>
      </w:r>
      <w:r w:rsidRPr="0060606E">
        <w:rPr>
          <w:rFonts w:asciiTheme="majorHAnsi" w:hAnsiTheme="majorHAnsi" w:cstheme="majorHAnsi"/>
        </w:rPr>
        <w:fldChar w:fldCharType="end"/>
      </w:r>
      <w:r w:rsidRPr="0060606E">
        <w:rPr>
          <w:rFonts w:asciiTheme="majorHAnsi" w:hAnsiTheme="majorHAnsi" w:cstheme="majorHAnsi"/>
        </w:rPr>
        <w:t xml:space="preserve"> sést fjöldi nýrra íbúðarhúsa sem byggð voru í dreifbýlinu á árunum 2000 -2016. Alls voru byggðar 31 íbúð. Íbúðarhúsin eru að langmestu leyti byggð í tengslum við núverandi bæjartorfur.</w:t>
      </w:r>
    </w:p>
    <w:p w14:paraId="39E57699" w14:textId="7915813D" w:rsidR="00A60D4C" w:rsidRDefault="00A60D4C" w:rsidP="00437D2F">
      <w:pPr>
        <w:rPr>
          <w:rFonts w:asciiTheme="majorHAnsi" w:hAnsiTheme="majorHAnsi" w:cstheme="majorHAnsi"/>
        </w:rPr>
      </w:pPr>
      <w:r>
        <w:rPr>
          <w:noProof/>
        </w:rPr>
        <mc:AlternateContent>
          <mc:Choice Requires="wps">
            <w:drawing>
              <wp:anchor distT="0" distB="0" distL="114300" distR="114300" simplePos="0" relativeHeight="251705344" behindDoc="0" locked="0" layoutInCell="1" allowOverlap="1" wp14:anchorId="59BB02DF" wp14:editId="75C7D178">
                <wp:simplePos x="0" y="0"/>
                <wp:positionH relativeFrom="column">
                  <wp:posOffset>0</wp:posOffset>
                </wp:positionH>
                <wp:positionV relativeFrom="paragraph">
                  <wp:posOffset>2056765</wp:posOffset>
                </wp:positionV>
                <wp:extent cx="323469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234690" cy="635"/>
                        </a:xfrm>
                        <a:prstGeom prst="rect">
                          <a:avLst/>
                        </a:prstGeom>
                        <a:solidFill>
                          <a:prstClr val="white"/>
                        </a:solidFill>
                        <a:ln>
                          <a:noFill/>
                        </a:ln>
                      </wps:spPr>
                      <wps:txbx>
                        <w:txbxContent>
                          <w:p w14:paraId="3F2EBF05" w14:textId="54360444" w:rsidR="00C766E1" w:rsidRPr="00E72649" w:rsidRDefault="00C766E1" w:rsidP="00A60D4C">
                            <w:pPr>
                              <w:pStyle w:val="Caption"/>
                              <w:rPr>
                                <w:noProof/>
                              </w:rPr>
                            </w:pPr>
                            <w:r>
                              <w:t xml:space="preserve">Mynd </w:t>
                            </w:r>
                            <w:fldSimple w:instr=" SEQ Mynd \* ARABIC ">
                              <w:r>
                                <w:rPr>
                                  <w:noProof/>
                                </w:rPr>
                                <w:t>4</w:t>
                              </w:r>
                            </w:fldSimple>
                            <w:r>
                              <w:t xml:space="preserve">. Fjöldi nýrra íbúða í þéttbýlunum árin 2000-2009. </w:t>
                            </w:r>
                            <w:r w:rsidRPr="00BD7F53">
                              <w:rPr>
                                <w:highlight w:val="yellow"/>
                              </w:rPr>
                              <w:t>Bæta við upplýsingum til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BB02DF" id="Text Box 21" o:spid="_x0000_s1028" type="#_x0000_t202" style="position:absolute;left:0;text-align:left;margin-left:0;margin-top:161.95pt;width:254.7pt;height:.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" stroked="f">
                <v:textbox style="mso-fit-shape-to-text:t" inset="0,0,0,0">
                  <w:txbxContent>
                    <w:p w14:paraId="3F2EBF05" w14:textId="54360444" w:rsidR="00C766E1" w:rsidRPr="00E72649" w:rsidRDefault="00C766E1" w:rsidP="00A60D4C">
                      <w:pPr>
                        <w:pStyle w:val="Caption"/>
                        <w:rPr>
                          <w:noProof/>
                        </w:rPr>
                      </w:pPr>
                      <w:r>
                        <w:t xml:space="preserve">Mynd </w:t>
                      </w:r>
                      <w:fldSimple w:instr=" SEQ Mynd \* ARABIC ">
                        <w:r>
                          <w:rPr>
                            <w:noProof/>
                          </w:rPr>
                          <w:t>4</w:t>
                        </w:r>
                      </w:fldSimple>
                      <w:r>
                        <w:t xml:space="preserve">. Fjöldi nýrra íbúða í þéttbýlunum árin 2000-2009. </w:t>
                      </w:r>
                      <w:r w:rsidRPr="00BD7F53">
                        <w:rPr>
                          <w:highlight w:val="yellow"/>
                        </w:rPr>
                        <w:t>Bæta við upplýsingum til 2018.</w:t>
                      </w:r>
                    </w:p>
                  </w:txbxContent>
                </v:textbox>
                <w10:wrap type="square"/>
              </v:shape>
            </w:pict>
          </mc:Fallback>
        </mc:AlternateContent>
      </w:r>
      <w:r>
        <w:rPr>
          <w:noProof/>
        </w:rPr>
        <w:drawing>
          <wp:anchor distT="0" distB="0" distL="114300" distR="114300" simplePos="0" relativeHeight="251703296" behindDoc="0" locked="0" layoutInCell="1" allowOverlap="1" wp14:anchorId="0F1701AB" wp14:editId="49AB3F64">
            <wp:simplePos x="0" y="0"/>
            <wp:positionH relativeFrom="column">
              <wp:posOffset>0</wp:posOffset>
            </wp:positionH>
            <wp:positionV relativeFrom="paragraph">
              <wp:posOffset>59055</wp:posOffset>
            </wp:positionV>
            <wp:extent cx="3234906" cy="1940944"/>
            <wp:effectExtent l="0" t="0" r="3810" b="2540"/>
            <wp:wrapSquare wrapText="bothSides"/>
            <wp:docPr id="20" name="Chart 20">
              <a:extLst xmlns:a="http://schemas.openxmlformats.org/drawingml/2006/main">
                <a:ext uri="{FF2B5EF4-FFF2-40B4-BE49-F238E27FC236}">
                  <a16:creationId xmlns:a16="http://schemas.microsoft.com/office/drawing/2014/main" id="{2F9378B2-CF11-44A5-B14E-48F07A4F3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BD7F53">
        <w:rPr>
          <w:rFonts w:asciiTheme="majorHAnsi" w:hAnsiTheme="majorHAnsi" w:cstheme="majorHAnsi"/>
        </w:rPr>
        <w:t>Í þéttbýlinu í Árnesi voru byggðar 10 íbúðir á árunum 2000-2009 og 12 íbúðir í Brautarholti á sama tímabili.</w:t>
      </w:r>
    </w:p>
    <w:p w14:paraId="78869A7D" w14:textId="3A8C4690" w:rsidR="00A60D4C" w:rsidRDefault="008C3C83" w:rsidP="00437D2F">
      <w:pPr>
        <w:rPr>
          <w:rFonts w:asciiTheme="majorHAnsi" w:hAnsiTheme="majorHAnsi" w:cstheme="majorHAnsi"/>
        </w:rPr>
      </w:pPr>
      <w:r>
        <w:rPr>
          <w:rFonts w:asciiTheme="majorHAnsi" w:hAnsiTheme="majorHAnsi" w:cstheme="majorHAnsi"/>
        </w:rPr>
        <w:t xml:space="preserve">Fjöldi íbúða í byggingu </w:t>
      </w:r>
      <w:ins w:id="55" w:author="Kristófer Tómasson" w:date="2019-02-26T18:33:00Z">
        <w:r w:rsidR="00C766E1">
          <w:rPr>
            <w:rFonts w:asciiTheme="majorHAnsi" w:hAnsiTheme="majorHAnsi" w:cstheme="majorHAnsi"/>
          </w:rPr>
          <w:t>í febr</w:t>
        </w:r>
      </w:ins>
      <w:ins w:id="56" w:author="Kristófer Tómasson" w:date="2019-02-26T18:34:00Z">
        <w:r w:rsidR="00C766E1">
          <w:rPr>
            <w:rFonts w:asciiTheme="majorHAnsi" w:hAnsiTheme="majorHAnsi" w:cstheme="majorHAnsi"/>
          </w:rPr>
          <w:t xml:space="preserve">úar </w:t>
        </w:r>
      </w:ins>
      <w:r>
        <w:rPr>
          <w:rFonts w:asciiTheme="majorHAnsi" w:hAnsiTheme="majorHAnsi" w:cstheme="majorHAnsi"/>
        </w:rPr>
        <w:t xml:space="preserve">er </w:t>
      </w:r>
      <w:del w:id="57" w:author="Kristófer Tómasson" w:date="2019-02-26T18:34:00Z">
        <w:r w:rsidRPr="008C3C83" w:rsidDel="00C766E1">
          <w:rPr>
            <w:rFonts w:asciiTheme="majorHAnsi" w:hAnsiTheme="majorHAnsi" w:cstheme="majorHAnsi"/>
            <w:highlight w:val="yellow"/>
          </w:rPr>
          <w:delText>xx</w:delText>
        </w:r>
      </w:del>
      <w:ins w:id="58" w:author="Kristófer Tómasson" w:date="2019-02-26T18:34:00Z">
        <w:r w:rsidR="00C766E1">
          <w:rPr>
            <w:rFonts w:asciiTheme="majorHAnsi" w:hAnsiTheme="majorHAnsi" w:cstheme="majorHAnsi"/>
            <w:highlight w:val="yellow"/>
          </w:rPr>
          <w:t>u þrjár</w:t>
        </w:r>
      </w:ins>
      <w:del w:id="59" w:author="Kristófer Tómasson" w:date="2019-02-26T18:34:00Z">
        <w:r w:rsidRPr="008C3C83" w:rsidDel="00C766E1">
          <w:rPr>
            <w:rFonts w:asciiTheme="majorHAnsi" w:hAnsiTheme="majorHAnsi" w:cstheme="majorHAnsi"/>
            <w:highlight w:val="yellow"/>
          </w:rPr>
          <w:delText>x</w:delText>
        </w:r>
      </w:del>
      <w:r>
        <w:rPr>
          <w:rFonts w:asciiTheme="majorHAnsi" w:hAnsiTheme="majorHAnsi" w:cstheme="majorHAnsi"/>
        </w:rPr>
        <w:t>.</w:t>
      </w:r>
    </w:p>
    <w:p w14:paraId="11ABDEEC" w14:textId="4F58F031" w:rsidR="00A60D4C" w:rsidRDefault="00A60D4C" w:rsidP="00437D2F">
      <w:pPr>
        <w:rPr>
          <w:rFonts w:asciiTheme="majorHAnsi" w:hAnsiTheme="majorHAnsi" w:cstheme="majorHAnsi"/>
        </w:rPr>
      </w:pPr>
    </w:p>
    <w:p w14:paraId="041076F9" w14:textId="4B6ED52A" w:rsidR="00A60D4C" w:rsidRDefault="00A60D4C" w:rsidP="00437D2F">
      <w:pPr>
        <w:rPr>
          <w:rFonts w:asciiTheme="majorHAnsi" w:hAnsiTheme="majorHAnsi" w:cstheme="majorHAnsi"/>
        </w:rPr>
      </w:pPr>
    </w:p>
    <w:p w14:paraId="75F477DC" w14:textId="0B2A0001" w:rsidR="00A60D4C" w:rsidRDefault="00A60D4C" w:rsidP="00437D2F">
      <w:pPr>
        <w:rPr>
          <w:rFonts w:asciiTheme="majorHAnsi" w:hAnsiTheme="majorHAnsi" w:cstheme="majorHAnsi"/>
        </w:rPr>
      </w:pPr>
    </w:p>
    <w:p w14:paraId="654ECE00" w14:textId="77777777" w:rsidR="00A60D4C" w:rsidRDefault="00A60D4C" w:rsidP="00437D2F">
      <w:pPr>
        <w:rPr>
          <w:rFonts w:asciiTheme="majorHAnsi" w:hAnsiTheme="majorHAnsi" w:cstheme="majorHAnsi"/>
        </w:rPr>
      </w:pPr>
    </w:p>
    <w:p w14:paraId="4A68448A" w14:textId="45953F2E" w:rsidR="00A60D4C" w:rsidRDefault="00A60D4C" w:rsidP="00437D2F">
      <w:pPr>
        <w:rPr>
          <w:rFonts w:asciiTheme="majorHAnsi" w:hAnsiTheme="majorHAnsi" w:cstheme="majorHAnsi"/>
        </w:rPr>
      </w:pPr>
    </w:p>
    <w:p w14:paraId="1381255D" w14:textId="28812B17" w:rsidR="00A60D4C" w:rsidRDefault="00A60D4C" w:rsidP="00437D2F">
      <w:pPr>
        <w:rPr>
          <w:rFonts w:asciiTheme="majorHAnsi" w:hAnsiTheme="majorHAnsi" w:cstheme="majorHAnsi"/>
        </w:rPr>
      </w:pPr>
    </w:p>
    <w:p w14:paraId="2C8981F2" w14:textId="46AE33AD" w:rsidR="00A60D4C" w:rsidRPr="0060606E" w:rsidRDefault="00A60D4C" w:rsidP="00437D2F">
      <w:pPr>
        <w:rPr>
          <w:rFonts w:asciiTheme="majorHAnsi" w:hAnsiTheme="majorHAnsi" w:cstheme="majorHAnsi"/>
        </w:rPr>
      </w:pPr>
    </w:p>
    <w:p w14:paraId="22DA2053" w14:textId="271A6DEB" w:rsidR="002E03FD" w:rsidRDefault="002E03FD" w:rsidP="00DC30D0">
      <w:pPr>
        <w:pStyle w:val="Heading3"/>
      </w:pPr>
      <w:bookmarkStart w:id="60" w:name="_Toc1558796"/>
      <w:r>
        <w:t>Hlutfall leiguíbúða</w:t>
      </w:r>
      <w:bookmarkEnd w:id="60"/>
      <w:r w:rsidR="0077260C">
        <w:t xml:space="preserve"> og búseturéttaríbúða</w:t>
      </w:r>
    </w:p>
    <w:p w14:paraId="3F63B94E" w14:textId="22098F22" w:rsidR="002E03FD" w:rsidRPr="00876642" w:rsidRDefault="00C766E1" w:rsidP="00876642">
      <w:pPr>
        <w:rPr>
          <w:rFonts w:asciiTheme="majorHAnsi" w:hAnsiTheme="majorHAnsi" w:cstheme="majorHAnsi"/>
        </w:rPr>
      </w:pPr>
      <w:ins w:id="61" w:author="Kristófer Tómasson" w:date="2019-02-26T18:34:00Z">
        <w:r>
          <w:rPr>
            <w:rFonts w:asciiTheme="majorHAnsi" w:hAnsiTheme="majorHAnsi" w:cstheme="majorHAnsi"/>
            <w:highlight w:val="yellow"/>
          </w:rPr>
          <w:t>Fjöldi leigu</w:t>
        </w:r>
      </w:ins>
      <w:ins w:id="62" w:author="Kristófer Tómasson" w:date="2019-02-26T18:35:00Z">
        <w:r>
          <w:rPr>
            <w:rFonts w:asciiTheme="majorHAnsi" w:hAnsiTheme="majorHAnsi" w:cstheme="majorHAnsi"/>
            <w:highlight w:val="yellow"/>
          </w:rPr>
          <w:t>íbúða er sex, þar af er ein f</w:t>
        </w:r>
      </w:ins>
      <w:ins w:id="63" w:author="Kristófer Tómasson" w:date="2019-02-26T18:36:00Z">
        <w:r>
          <w:rPr>
            <w:rFonts w:asciiTheme="majorHAnsi" w:hAnsiTheme="majorHAnsi" w:cstheme="majorHAnsi"/>
            <w:highlight w:val="yellow"/>
          </w:rPr>
          <w:t>élagsleg íbúð.</w:t>
        </w:r>
      </w:ins>
      <w:del w:id="64" w:author="Kristófer Tómasson" w:date="2019-02-26T18:34:00Z">
        <w:r w:rsidR="00071CC4" w:rsidRPr="00162D85" w:rsidDel="00C766E1">
          <w:rPr>
            <w:rFonts w:asciiTheme="majorHAnsi" w:hAnsiTheme="majorHAnsi" w:cstheme="majorHAnsi"/>
            <w:highlight w:val="yellow"/>
          </w:rPr>
          <w:delText>X</w:delText>
        </w:r>
        <w:r w:rsidR="002E03FD" w:rsidRPr="00162D85" w:rsidDel="00C766E1">
          <w:rPr>
            <w:rFonts w:asciiTheme="majorHAnsi" w:hAnsiTheme="majorHAnsi" w:cstheme="majorHAnsi"/>
            <w:highlight w:val="yellow"/>
          </w:rPr>
          <w:delText>xxx</w:delText>
        </w:r>
      </w:del>
    </w:p>
    <w:p w14:paraId="6A15E78B" w14:textId="673F053D" w:rsidR="00B75D69" w:rsidRDefault="00F33DD3" w:rsidP="00DC30D0">
      <w:pPr>
        <w:pStyle w:val="Heading3"/>
      </w:pPr>
      <w:bookmarkStart w:id="65" w:name="_Toc1558798"/>
      <w:r>
        <w:t>Framboð af húsnæði sem ekki er í notkun sem íbúðarhúsnæði</w:t>
      </w:r>
      <w:bookmarkEnd w:id="65"/>
    </w:p>
    <w:p w14:paraId="77B8DD28" w14:textId="0446B31E" w:rsidR="00F33DD3" w:rsidRPr="00876642" w:rsidRDefault="004D7C10" w:rsidP="00F33DD3">
      <w:pPr>
        <w:rPr>
          <w:rFonts w:asciiTheme="majorHAnsi" w:hAnsiTheme="majorHAnsi" w:cstheme="majorHAnsi"/>
        </w:rPr>
      </w:pPr>
      <w:r w:rsidRPr="0094124B">
        <w:rPr>
          <w:rFonts w:asciiTheme="majorHAnsi" w:hAnsiTheme="majorHAnsi" w:cstheme="majorHAnsi"/>
          <w:highlight w:val="yellow"/>
        </w:rPr>
        <w:t>Fasteignir sem enginn hefur skráð lögheimili í, sem væri hægt að nýta sem íbúðarhúsnæði.</w:t>
      </w:r>
      <w:r>
        <w:rPr>
          <w:rFonts w:asciiTheme="majorHAnsi" w:hAnsiTheme="majorHAnsi" w:cstheme="majorHAnsi"/>
        </w:rPr>
        <w:t xml:space="preserve"> </w:t>
      </w:r>
    </w:p>
    <w:p w14:paraId="34B86997" w14:textId="77777777" w:rsidR="004F1563" w:rsidRPr="004F1563" w:rsidRDefault="004F1563" w:rsidP="004F1563">
      <w:pPr>
        <w:rPr>
          <w:rFonts w:asciiTheme="majorHAnsi" w:hAnsiTheme="majorHAnsi" w:cstheme="majorHAnsi"/>
          <w:highlight w:val="yellow"/>
        </w:rPr>
      </w:pPr>
      <w:r w:rsidRPr="004F1563">
        <w:rPr>
          <w:rFonts w:asciiTheme="majorHAnsi" w:hAnsiTheme="majorHAnsi" w:cstheme="majorHAnsi"/>
          <w:highlight w:val="yellow"/>
        </w:rPr>
        <w:t>Greina stöðu húsnæðismála á markaðnum – ath. söluskrár ?</w:t>
      </w:r>
    </w:p>
    <w:p w14:paraId="4AE0E3C4" w14:textId="641E6AA3" w:rsidR="00217B6D" w:rsidRDefault="004F1563" w:rsidP="004F1563">
      <w:pPr>
        <w:rPr>
          <w:rFonts w:asciiTheme="majorHAnsi" w:eastAsiaTheme="majorEastAsia" w:hAnsiTheme="majorHAnsi" w:cstheme="majorHAnsi"/>
          <w:b/>
          <w:caps/>
          <w:color w:val="2F5496" w:themeColor="accent1" w:themeShade="BF"/>
        </w:rPr>
      </w:pPr>
      <w:r w:rsidRPr="004F1563">
        <w:rPr>
          <w:rFonts w:asciiTheme="majorHAnsi" w:hAnsiTheme="majorHAnsi" w:cstheme="majorHAnsi"/>
          <w:highlight w:val="yellow"/>
        </w:rPr>
        <w:t>Meta hvaða stærðir af húsnæði þarf að auka framboð á. – eftirspurn á landsvísu (í dreifbýli) ? ath t.d. Fannberg</w:t>
      </w:r>
      <w:bookmarkStart w:id="66" w:name="_Toc1558799"/>
      <w:r w:rsidRPr="004F1563">
        <w:rPr>
          <w:rFonts w:asciiTheme="majorHAnsi" w:hAnsiTheme="majorHAnsi" w:cstheme="majorHAnsi"/>
          <w:highlight w:val="yellow"/>
        </w:rPr>
        <w:t>.</w:t>
      </w:r>
      <w:r w:rsidR="00217B6D">
        <w:br w:type="page"/>
      </w:r>
    </w:p>
    <w:p w14:paraId="0A809752" w14:textId="4C6146AB" w:rsidR="00071CC4" w:rsidRDefault="00D7313E" w:rsidP="00D7313E">
      <w:pPr>
        <w:pStyle w:val="Heading1"/>
      </w:pPr>
      <w:r>
        <w:lastRenderedPageBreak/>
        <w:t>Skipulagsmál</w:t>
      </w:r>
      <w:bookmarkEnd w:id="66"/>
    </w:p>
    <w:p w14:paraId="083D7436" w14:textId="291AD55A" w:rsidR="00D7313E" w:rsidRDefault="00D7313E" w:rsidP="007F0816">
      <w:pPr>
        <w:pStyle w:val="Heading2"/>
      </w:pPr>
      <w:bookmarkStart w:id="67" w:name="_Toc1558800"/>
      <w:r>
        <w:t>Aðalskipulag</w:t>
      </w:r>
      <w:r w:rsidR="00A60D4C">
        <w:t xml:space="preserve"> Skeiða- og Gnúpverjahrepps 2017-2029</w:t>
      </w:r>
      <w:bookmarkEnd w:id="67"/>
    </w:p>
    <w:p w14:paraId="7CBE1D08" w14:textId="2B924A6B" w:rsidR="00D7313E" w:rsidRDefault="00A60D4C" w:rsidP="00D7313E">
      <w:pPr>
        <w:rPr>
          <w:rFonts w:asciiTheme="majorHAnsi" w:hAnsiTheme="majorHAnsi" w:cstheme="majorHAnsi"/>
        </w:rPr>
      </w:pPr>
      <w:r>
        <w:rPr>
          <w:rFonts w:asciiTheme="majorHAnsi" w:hAnsiTheme="majorHAnsi" w:cstheme="majorHAnsi"/>
        </w:rPr>
        <w:t>Í aðalskipulagi er gert ráð fyrir 6 íbúðarsvæðum í dreifbýli. Um 40 lóðir eru óbyggðar.</w:t>
      </w:r>
    </w:p>
    <w:p w14:paraId="1123485D" w14:textId="7631F819" w:rsidR="002E55CB" w:rsidRDefault="009611DE" w:rsidP="00D7313E">
      <w:pPr>
        <w:rPr>
          <w:rFonts w:asciiTheme="majorHAnsi" w:hAnsiTheme="majorHAnsi" w:cstheme="majorHAnsi"/>
        </w:rPr>
      </w:pPr>
      <w:r>
        <w:rPr>
          <w:rFonts w:asciiTheme="majorHAnsi" w:hAnsiTheme="majorHAnsi" w:cstheme="majorHAnsi"/>
        </w:rPr>
        <w:t>Í Árnesi er gert ráð fyrir fjórum íbúðarsvæðum</w:t>
      </w:r>
      <w:r w:rsidR="002E55CB">
        <w:rPr>
          <w:rFonts w:asciiTheme="majorHAnsi" w:hAnsiTheme="majorHAnsi" w:cstheme="majorHAnsi"/>
        </w:rPr>
        <w:t xml:space="preserve"> á um 28 ha svæði</w:t>
      </w:r>
      <w:r>
        <w:rPr>
          <w:rFonts w:asciiTheme="majorHAnsi" w:hAnsiTheme="majorHAnsi" w:cstheme="majorHAnsi"/>
        </w:rPr>
        <w:t xml:space="preserve">. </w:t>
      </w:r>
      <w:ins w:id="68" w:author="Kristófer Tómasson" w:date="2019-02-26T18:40:00Z">
        <w:r w:rsidR="00C766E1">
          <w:rPr>
            <w:rFonts w:asciiTheme="majorHAnsi" w:hAnsiTheme="majorHAnsi" w:cstheme="majorHAnsi"/>
          </w:rPr>
          <w:t>Það eru 10 lausar einbýlishúsalóðir. Lóðir eru tilbúnar fyrir</w:t>
        </w:r>
      </w:ins>
      <w:ins w:id="69" w:author="Kristófer Tómasson" w:date="2019-02-26T18:41:00Z">
        <w:r w:rsidR="00C766E1">
          <w:rPr>
            <w:rFonts w:asciiTheme="majorHAnsi" w:hAnsiTheme="majorHAnsi" w:cstheme="majorHAnsi"/>
          </w:rPr>
          <w:t xml:space="preserve"> 14 </w:t>
        </w:r>
        <w:proofErr w:type="spellStart"/>
        <w:r w:rsidR="00C766E1">
          <w:rPr>
            <w:rFonts w:asciiTheme="majorHAnsi" w:hAnsiTheme="majorHAnsi" w:cstheme="majorHAnsi"/>
          </w:rPr>
          <w:t>rað</w:t>
        </w:r>
        <w:proofErr w:type="spellEnd"/>
        <w:r w:rsidR="00C766E1">
          <w:rPr>
            <w:rFonts w:asciiTheme="majorHAnsi" w:hAnsiTheme="majorHAnsi" w:cstheme="majorHAnsi"/>
          </w:rPr>
          <w:t>- og parhúsaíbúðir. Nokkrum þeirra hefur verið úthlutað</w:t>
        </w:r>
      </w:ins>
      <w:ins w:id="70" w:author="Kristófer Tómasson" w:date="2019-02-26T18:42:00Z">
        <w:r w:rsidR="00C766E1">
          <w:rPr>
            <w:rFonts w:asciiTheme="majorHAnsi" w:hAnsiTheme="majorHAnsi" w:cstheme="majorHAnsi"/>
          </w:rPr>
          <w:t xml:space="preserve"> og útlit fyrir að byggt verði á þeim lóðum innan tíðar</w:t>
        </w:r>
      </w:ins>
      <w:ins w:id="71" w:author="Kristófer Tómasson" w:date="2019-02-26T18:41:00Z">
        <w:r w:rsidR="00C766E1">
          <w:rPr>
            <w:rFonts w:asciiTheme="majorHAnsi" w:hAnsiTheme="majorHAnsi" w:cstheme="majorHAnsi"/>
          </w:rPr>
          <w:t>.</w:t>
        </w:r>
      </w:ins>
      <w:ins w:id="72" w:author="Kristófer Tómasson" w:date="2019-02-26T18:40:00Z">
        <w:r w:rsidR="00C766E1">
          <w:rPr>
            <w:rFonts w:asciiTheme="majorHAnsi" w:hAnsiTheme="majorHAnsi" w:cstheme="majorHAnsi"/>
          </w:rPr>
          <w:t xml:space="preserve"> </w:t>
        </w:r>
      </w:ins>
      <w:del w:id="73" w:author="Kristófer Tómasson" w:date="2019-02-26T18:42:00Z">
        <w:r w:rsidR="002E55CB" w:rsidRPr="002E55CB" w:rsidDel="00C766E1">
          <w:rPr>
            <w:rFonts w:asciiTheme="majorHAnsi" w:hAnsiTheme="majorHAnsi" w:cstheme="majorHAnsi"/>
            <w:highlight w:val="yellow"/>
          </w:rPr>
          <w:delText>Vantar upplýsingar um óbyggðar lóðir.</w:delText>
        </w:r>
        <w:r w:rsidR="00591D18" w:rsidDel="00C766E1">
          <w:rPr>
            <w:rFonts w:asciiTheme="majorHAnsi" w:hAnsiTheme="majorHAnsi" w:cstheme="majorHAnsi"/>
            <w:highlight w:val="yellow"/>
          </w:rPr>
          <w:delText xml:space="preserve"> </w:delText>
        </w:r>
      </w:del>
      <w:r w:rsidR="002E55CB">
        <w:rPr>
          <w:rFonts w:asciiTheme="majorHAnsi" w:hAnsiTheme="majorHAnsi" w:cstheme="majorHAnsi"/>
        </w:rPr>
        <w:t>Í Brautarholti er eitt íbúarsvæði á um 5 ha svæði.</w:t>
      </w:r>
      <w:ins w:id="74" w:author="Kristófer Tómasson" w:date="2019-02-26T18:43:00Z">
        <w:r w:rsidR="00C766E1">
          <w:rPr>
            <w:rFonts w:asciiTheme="majorHAnsi" w:hAnsiTheme="majorHAnsi" w:cstheme="majorHAnsi"/>
          </w:rPr>
          <w:t xml:space="preserve"> </w:t>
        </w:r>
      </w:ins>
      <w:ins w:id="75" w:author="Kristófer Tómasson" w:date="2019-02-26T18:44:00Z">
        <w:r w:rsidR="0036354F">
          <w:rPr>
            <w:rFonts w:asciiTheme="majorHAnsi" w:hAnsiTheme="majorHAnsi" w:cstheme="majorHAnsi"/>
          </w:rPr>
          <w:t xml:space="preserve">Skipulagðar lóðir eru þar fyrir 15 íbúðir. </w:t>
        </w:r>
      </w:ins>
      <w:del w:id="76" w:author="Kristófer Tómasson" w:date="2019-02-26T18:44:00Z">
        <w:r w:rsidR="002E55CB" w:rsidDel="0036354F">
          <w:rPr>
            <w:rFonts w:asciiTheme="majorHAnsi" w:hAnsiTheme="majorHAnsi" w:cstheme="majorHAnsi"/>
          </w:rPr>
          <w:delText xml:space="preserve"> </w:delText>
        </w:r>
        <w:r w:rsidR="002E55CB" w:rsidRPr="002E55CB" w:rsidDel="0036354F">
          <w:rPr>
            <w:rFonts w:asciiTheme="majorHAnsi" w:hAnsiTheme="majorHAnsi" w:cstheme="majorHAnsi"/>
            <w:highlight w:val="yellow"/>
          </w:rPr>
          <w:delText>Vantar upplýsingar um óbyggðar lóðir.</w:delText>
        </w:r>
        <w:r w:rsidR="00591D18" w:rsidDel="0036354F">
          <w:rPr>
            <w:rFonts w:asciiTheme="majorHAnsi" w:hAnsiTheme="majorHAnsi" w:cstheme="majorHAnsi"/>
            <w:highlight w:val="yellow"/>
          </w:rPr>
          <w:delText xml:space="preserve"> </w:delText>
        </w:r>
      </w:del>
      <w:ins w:id="77" w:author="Kristófer Tómasson" w:date="2019-02-26T18:44:00Z">
        <w:r w:rsidR="0036354F">
          <w:rPr>
            <w:rFonts w:asciiTheme="majorHAnsi" w:hAnsiTheme="majorHAnsi" w:cstheme="majorHAnsi"/>
          </w:rPr>
          <w:t xml:space="preserve"> Nokkrum þeirra hefur verið </w:t>
        </w:r>
      </w:ins>
      <w:ins w:id="78" w:author="Kristófer Tómasson" w:date="2019-02-26T18:45:00Z">
        <w:r w:rsidR="0036354F">
          <w:rPr>
            <w:rFonts w:asciiTheme="majorHAnsi" w:hAnsiTheme="majorHAnsi" w:cstheme="majorHAnsi"/>
          </w:rPr>
          <w:t xml:space="preserve">úthlutað. Útlit er fyrir framkvæmdir við tvö parhús hefjist á þessu ári. </w:t>
        </w:r>
      </w:ins>
      <w:r w:rsidR="00591D18" w:rsidRPr="000E4825">
        <w:rPr>
          <w:rFonts w:asciiTheme="majorHAnsi" w:hAnsiTheme="majorHAnsi" w:cstheme="majorHAnsi"/>
        </w:rPr>
        <w:t>Þéttleiki íbúða í þéttbýlu skal vera á bilinu</w:t>
      </w:r>
      <w:r w:rsidR="000E4825" w:rsidRPr="000E4825">
        <w:rPr>
          <w:rFonts w:asciiTheme="majorHAnsi" w:hAnsiTheme="majorHAnsi" w:cstheme="majorHAnsi"/>
        </w:rPr>
        <w:t xml:space="preserve"> 10-35 íbúðir brúttó (húsagötur ásamt opnum svæðum innan hverfa meðtaldar).</w:t>
      </w:r>
    </w:p>
    <w:p w14:paraId="308DFBE4" w14:textId="7B172473" w:rsidR="00707F64" w:rsidRPr="00876642" w:rsidRDefault="00707F64" w:rsidP="00D7313E">
      <w:pPr>
        <w:rPr>
          <w:rFonts w:asciiTheme="majorHAnsi" w:hAnsiTheme="majorHAnsi" w:cstheme="majorHAnsi"/>
        </w:rPr>
      </w:pPr>
      <w:r>
        <w:rPr>
          <w:rFonts w:asciiTheme="majorHAnsi" w:hAnsiTheme="majorHAnsi" w:cstheme="majorHAnsi"/>
        </w:rPr>
        <w:t>Á landbúnaðarsvæðum er heimilt að byggja stök íbúðarhús sem ekki tengjast búrekstri, m.a. til að auka möguleika á áhugabúskap. Húsin skulu reist í nágrenni núverandi byggðar til að nýta sem best þau þjónustukerfi sem fyrir eru. Einnig er heimilt að endurbyggja eyðijarðir og landspildur 20 ha og stærri, án þess að staðbundin atvinna, s.s. landbúnaður sé stundaður á þeim.</w:t>
      </w:r>
    </w:p>
    <w:p w14:paraId="0A4A271C" w14:textId="3B3775F9" w:rsidR="00D7313E" w:rsidRDefault="000331B5" w:rsidP="007F0816">
      <w:pPr>
        <w:pStyle w:val="Heading2"/>
      </w:pPr>
      <w:r>
        <w:t>Lóðaframboð og lóðaverð</w:t>
      </w:r>
    </w:p>
    <w:p w14:paraId="0C53EDA5" w14:textId="1C2F955E" w:rsidR="00D7313E" w:rsidRPr="00162D85" w:rsidRDefault="00DF2904" w:rsidP="00D7313E">
      <w:pPr>
        <w:rPr>
          <w:rFonts w:asciiTheme="majorHAnsi" w:hAnsiTheme="majorHAnsi" w:cstheme="majorHAnsi"/>
          <w:highlight w:val="yellow"/>
        </w:rPr>
      </w:pPr>
      <w:r w:rsidRPr="00162D85">
        <w:rPr>
          <w:rFonts w:asciiTheme="majorHAnsi" w:hAnsiTheme="majorHAnsi" w:cstheme="majorHAnsi"/>
          <w:highlight w:val="yellow"/>
        </w:rPr>
        <w:t>Fjöldi lóða sem eru í boði.</w:t>
      </w:r>
    </w:p>
    <w:p w14:paraId="6881E54D" w14:textId="621B26EE" w:rsidR="00DF2904" w:rsidRPr="00876642" w:rsidRDefault="00DF2904" w:rsidP="00D7313E">
      <w:pPr>
        <w:rPr>
          <w:rFonts w:asciiTheme="majorHAnsi" w:hAnsiTheme="majorHAnsi" w:cstheme="majorHAnsi"/>
        </w:rPr>
      </w:pPr>
      <w:r w:rsidRPr="00162D85">
        <w:rPr>
          <w:rFonts w:asciiTheme="majorHAnsi" w:hAnsiTheme="majorHAnsi" w:cstheme="majorHAnsi"/>
          <w:highlight w:val="yellow"/>
        </w:rPr>
        <w:t>Lóðaverð og önnur gjöld sem þarf að inna af hendi við úthlutun lóðar.</w:t>
      </w:r>
    </w:p>
    <w:p w14:paraId="75C5C060" w14:textId="73A85DCD" w:rsidR="00521388" w:rsidRDefault="00DE5C59" w:rsidP="007F0816">
      <w:pPr>
        <w:pStyle w:val="Heading2"/>
      </w:pPr>
      <w:r>
        <w:t>Atvinnustefna og efnahagsþróun</w:t>
      </w:r>
    </w:p>
    <w:p w14:paraId="1D2373BE" w14:textId="2C6B406F" w:rsidR="00D60B3A" w:rsidRDefault="00D60B3A" w:rsidP="00D60B3A">
      <w:r>
        <w:t>Unnin hefur verið atvinnustefna fyrir sveitarfélagið og tekur hún til áranna 2017-2029</w:t>
      </w:r>
      <w:r w:rsidR="00DA38BC">
        <w:rPr>
          <w:rStyle w:val="FootnoteReference"/>
        </w:rPr>
        <w:footnoteReference w:id="1"/>
      </w:r>
      <w:r>
        <w:t xml:space="preserve">. </w:t>
      </w:r>
      <w:r w:rsidR="0016670C">
        <w:t>Í skýrslunni kemur fram að atvinnulíf sé fábreytt og byggist að mestu á landbúnaði, iðnaði og störfum við leik- og grunnskóla. Ferðaþjónusta er vaxandi atvinnugrein þó fjölgunin sé ekki í samræmi við komur ferða</w:t>
      </w:r>
      <w:r w:rsidR="0016670C">
        <w:softHyphen/>
        <w:t>manna til landsins.</w:t>
      </w:r>
    </w:p>
    <w:p w14:paraId="2993AC21" w14:textId="3AB2F15B" w:rsidR="0056254D" w:rsidRPr="00D60B3A" w:rsidRDefault="0056254D" w:rsidP="00D60B3A">
      <w:r>
        <w:t>Nokkur hluti íbúanna sækir atvinnu utan sveitarfélagsins enda er það miðsvæðis á Suðurlandi og tiltölulega stutt í næstu þéttbýli. Einnig sækja einhverjir íbúar vinnu á höfðuborgarsvæðið.</w:t>
      </w:r>
    </w:p>
    <w:p w14:paraId="3F75DC34" w14:textId="553FF421" w:rsidR="0016670C" w:rsidRDefault="007221C5" w:rsidP="00BD1207">
      <w:pPr>
        <w:rPr>
          <w:rFonts w:asciiTheme="majorHAnsi" w:hAnsiTheme="majorHAnsi" w:cstheme="majorHAnsi"/>
        </w:rPr>
      </w:pPr>
      <w:commentRangeStart w:id="79"/>
      <w:r>
        <w:rPr>
          <w:rFonts w:asciiTheme="majorHAnsi" w:hAnsiTheme="majorHAnsi" w:cstheme="majorHAnsi"/>
        </w:rPr>
        <w:t>Í Atvinnustefnunni eru sett fram markmið í sex málaflokkum</w:t>
      </w:r>
      <w:r w:rsidR="00D33844">
        <w:rPr>
          <w:rFonts w:asciiTheme="majorHAnsi" w:hAnsiTheme="majorHAnsi" w:cstheme="majorHAnsi"/>
        </w:rPr>
        <w:t>:</w:t>
      </w:r>
      <w:commentRangeEnd w:id="79"/>
      <w:r w:rsidR="00D33844">
        <w:rPr>
          <w:rStyle w:val="CommentReference"/>
        </w:rPr>
        <w:commentReference w:id="79"/>
      </w:r>
    </w:p>
    <w:tbl>
      <w:tblPr>
        <w:tblStyle w:val="EFLAtafla2"/>
        <w:tblW w:w="0" w:type="auto"/>
        <w:tblLook w:val="04A0" w:firstRow="1" w:lastRow="0" w:firstColumn="1" w:lastColumn="0" w:noHBand="0" w:noVBand="1"/>
      </w:tblPr>
      <w:tblGrid>
        <w:gridCol w:w="2406"/>
        <w:gridCol w:w="2252"/>
      </w:tblGrid>
      <w:tr w:rsidR="00BB43B6" w14:paraId="37DFA8A5" w14:textId="77777777" w:rsidTr="00BB43B6">
        <w:trPr>
          <w:cnfStyle w:val="100000000000" w:firstRow="1" w:lastRow="0" w:firstColumn="0" w:lastColumn="0" w:oddVBand="0" w:evenVBand="0" w:oddHBand="0" w:evenHBand="0" w:firstRowFirstColumn="0" w:firstRowLastColumn="0" w:lastRowFirstColumn="0" w:lastRowLastColumn="0"/>
        </w:trPr>
        <w:tc>
          <w:tcPr>
            <w:tcW w:w="2406" w:type="dxa"/>
            <w:shd w:val="clear" w:color="auto" w:fill="D9E2F3" w:themeFill="accent1" w:themeFillTint="33"/>
          </w:tcPr>
          <w:p w14:paraId="60FFE3DB" w14:textId="77777777" w:rsidR="00BB43B6" w:rsidRDefault="00BB43B6" w:rsidP="003C1F6E">
            <w:r>
              <w:t>flokkur</w:t>
            </w:r>
          </w:p>
        </w:tc>
        <w:tc>
          <w:tcPr>
            <w:tcW w:w="2252" w:type="dxa"/>
            <w:shd w:val="clear" w:color="auto" w:fill="D9E2F3" w:themeFill="accent1" w:themeFillTint="33"/>
          </w:tcPr>
          <w:p w14:paraId="53D52E9C" w14:textId="5BABB461" w:rsidR="00BB43B6" w:rsidRDefault="00BB43B6" w:rsidP="003C1F6E">
            <w:r>
              <w:t>Markmið</w:t>
            </w:r>
          </w:p>
        </w:tc>
      </w:tr>
      <w:tr w:rsidR="00BB43B6" w14:paraId="4EB7C79E" w14:textId="77777777" w:rsidTr="00BB43B6">
        <w:tc>
          <w:tcPr>
            <w:tcW w:w="2406" w:type="dxa"/>
          </w:tcPr>
          <w:p w14:paraId="1A558F1F" w14:textId="74D4FF0C" w:rsidR="00BB43B6" w:rsidRDefault="00BB43B6" w:rsidP="003C1F6E">
            <w:r>
              <w:t>Menntun og rannsóknir</w:t>
            </w:r>
          </w:p>
        </w:tc>
        <w:tc>
          <w:tcPr>
            <w:tcW w:w="2252" w:type="dxa"/>
          </w:tcPr>
          <w:p w14:paraId="5F604F2F" w14:textId="77777777" w:rsidR="00BB43B6" w:rsidRDefault="00BB43B6" w:rsidP="003C1F6E"/>
        </w:tc>
      </w:tr>
      <w:tr w:rsidR="00BB43B6" w14:paraId="41E828FD" w14:textId="77777777" w:rsidTr="00BB43B6">
        <w:tc>
          <w:tcPr>
            <w:tcW w:w="2406" w:type="dxa"/>
          </w:tcPr>
          <w:p w14:paraId="7B71E1F8" w14:textId="2F0201F9" w:rsidR="00BB43B6" w:rsidRDefault="00BB43B6" w:rsidP="003C1F6E">
            <w:r>
              <w:t>Menning og skapandi greinar</w:t>
            </w:r>
          </w:p>
        </w:tc>
        <w:tc>
          <w:tcPr>
            <w:tcW w:w="2252" w:type="dxa"/>
          </w:tcPr>
          <w:p w14:paraId="5AF6E4AC" w14:textId="77777777" w:rsidR="00BB43B6" w:rsidRDefault="00BB43B6" w:rsidP="003C1F6E"/>
        </w:tc>
      </w:tr>
      <w:tr w:rsidR="00BB43B6" w14:paraId="42A52F1B" w14:textId="77777777" w:rsidTr="00BB43B6">
        <w:tc>
          <w:tcPr>
            <w:tcW w:w="2406" w:type="dxa"/>
          </w:tcPr>
          <w:p w14:paraId="027945D5" w14:textId="2ABD901E" w:rsidR="00BB43B6" w:rsidRDefault="00BB43B6" w:rsidP="003C1F6E">
            <w:r>
              <w:t>Iðnaður og landbúnaður</w:t>
            </w:r>
          </w:p>
        </w:tc>
        <w:tc>
          <w:tcPr>
            <w:tcW w:w="2252" w:type="dxa"/>
          </w:tcPr>
          <w:p w14:paraId="0178C0A5" w14:textId="77777777" w:rsidR="00BB43B6" w:rsidRDefault="00BB43B6" w:rsidP="003C1F6E"/>
        </w:tc>
      </w:tr>
      <w:tr w:rsidR="00BB43B6" w14:paraId="19BD33B4" w14:textId="77777777" w:rsidTr="00BB43B6">
        <w:tc>
          <w:tcPr>
            <w:tcW w:w="2406" w:type="dxa"/>
          </w:tcPr>
          <w:p w14:paraId="3344170E" w14:textId="0F008B81" w:rsidR="00BB43B6" w:rsidRDefault="00BB43B6" w:rsidP="003C1F6E">
            <w:r>
              <w:t>Verslun og þjónusta</w:t>
            </w:r>
          </w:p>
        </w:tc>
        <w:tc>
          <w:tcPr>
            <w:tcW w:w="2252" w:type="dxa"/>
          </w:tcPr>
          <w:p w14:paraId="56353A25" w14:textId="77777777" w:rsidR="00BB43B6" w:rsidRDefault="00BB43B6" w:rsidP="003C1F6E"/>
        </w:tc>
      </w:tr>
      <w:tr w:rsidR="00BB43B6" w14:paraId="594927A0" w14:textId="77777777" w:rsidTr="00BB43B6">
        <w:tc>
          <w:tcPr>
            <w:tcW w:w="2406" w:type="dxa"/>
          </w:tcPr>
          <w:p w14:paraId="3F99230D" w14:textId="56DEEBB5" w:rsidR="00BB43B6" w:rsidRDefault="00BB43B6" w:rsidP="003C1F6E">
            <w:r>
              <w:t>Lýðheilsa og umhverfismál</w:t>
            </w:r>
          </w:p>
        </w:tc>
        <w:tc>
          <w:tcPr>
            <w:tcW w:w="2252" w:type="dxa"/>
          </w:tcPr>
          <w:p w14:paraId="70E28761" w14:textId="77777777" w:rsidR="00BB43B6" w:rsidRDefault="00BB43B6" w:rsidP="003C1F6E"/>
        </w:tc>
      </w:tr>
      <w:tr w:rsidR="00BB43B6" w14:paraId="15FD9BCC" w14:textId="77777777" w:rsidTr="00BB43B6">
        <w:tc>
          <w:tcPr>
            <w:tcW w:w="2406" w:type="dxa"/>
          </w:tcPr>
          <w:p w14:paraId="44400BDA" w14:textId="339F0966" w:rsidR="00BB43B6" w:rsidRDefault="00BB43B6" w:rsidP="003C1F6E">
            <w:r>
              <w:t>Ferðaþjónusta</w:t>
            </w:r>
          </w:p>
        </w:tc>
        <w:tc>
          <w:tcPr>
            <w:tcW w:w="2252" w:type="dxa"/>
          </w:tcPr>
          <w:p w14:paraId="681379B1" w14:textId="77777777" w:rsidR="00BB43B6" w:rsidRDefault="00BB43B6" w:rsidP="003C1F6E"/>
        </w:tc>
      </w:tr>
    </w:tbl>
    <w:p w14:paraId="5CB5DCD2" w14:textId="77777777" w:rsidR="007221C5" w:rsidRDefault="007221C5" w:rsidP="00BD1207">
      <w:pPr>
        <w:rPr>
          <w:rFonts w:asciiTheme="majorHAnsi" w:hAnsiTheme="majorHAnsi" w:cstheme="majorHAnsi"/>
        </w:rPr>
      </w:pPr>
    </w:p>
    <w:p w14:paraId="23184ABB" w14:textId="1CF4D048" w:rsidR="00DE5C59" w:rsidRDefault="00DE5C59" w:rsidP="00BD1207">
      <w:pPr>
        <w:rPr>
          <w:highlight w:val="yellow"/>
        </w:rPr>
      </w:pPr>
      <w:r w:rsidRPr="00BD1207">
        <w:rPr>
          <w:highlight w:val="yellow"/>
        </w:rPr>
        <w:t xml:space="preserve">Áætlun um uppbyggingu íbúða </w:t>
      </w:r>
      <w:r w:rsidR="00BD1207" w:rsidRPr="00BD1207">
        <w:rPr>
          <w:highlight w:val="yellow"/>
        </w:rPr>
        <w:t>v</w:t>
      </w:r>
      <w:r w:rsidRPr="00BD1207">
        <w:rPr>
          <w:highlight w:val="yellow"/>
        </w:rPr>
        <w:t>egna atvinnustefnu, ferðaþjónustu og fólksflutninga.</w:t>
      </w:r>
    </w:p>
    <w:p w14:paraId="19FA0667" w14:textId="625D6114" w:rsidR="004B14F9" w:rsidRDefault="004B14F9" w:rsidP="004B14F9">
      <w:r w:rsidRPr="004B14F9">
        <w:rPr>
          <w:highlight w:val="yellow"/>
        </w:rPr>
        <w:t>Sveitarfélagið hefur ekki áætlun um uppbyggingu íbúðarhúsnæðis tengt atvinnustarfsemi.</w:t>
      </w:r>
    </w:p>
    <w:p w14:paraId="76E71413" w14:textId="77777777" w:rsidR="004B14F9" w:rsidRDefault="004B14F9" w:rsidP="00BD1207"/>
    <w:p w14:paraId="4540ACA9" w14:textId="4D42752C" w:rsidR="00DE5C59" w:rsidRDefault="00DE5C59" w:rsidP="007F0816">
      <w:pPr>
        <w:pStyle w:val="Heading2"/>
      </w:pPr>
      <w:r>
        <w:t>Þétting byggðar</w:t>
      </w:r>
    </w:p>
    <w:p w14:paraId="09960662" w14:textId="24EDD595" w:rsidR="00DE5C59" w:rsidRDefault="00DE5C59" w:rsidP="00DE5C59">
      <w:r w:rsidRPr="009F71D0">
        <w:rPr>
          <w:highlight w:val="yellow"/>
        </w:rPr>
        <w:t>Áform um þéttingu byggða</w:t>
      </w:r>
      <w:bookmarkStart w:id="80" w:name="_GoBack"/>
      <w:bookmarkEnd w:id="80"/>
      <w:r w:rsidRPr="009F71D0">
        <w:rPr>
          <w:highlight w:val="yellow"/>
        </w:rPr>
        <w:t>r og skilgreiningu vaxtarmarka þéttbýlisstaða</w:t>
      </w:r>
      <w:r>
        <w:t>.</w:t>
      </w:r>
    </w:p>
    <w:p w14:paraId="6B22D90D" w14:textId="32EDBE43" w:rsidR="004B14F9" w:rsidRDefault="004B14F9" w:rsidP="004B14F9">
      <w:pPr>
        <w:rPr>
          <w:rFonts w:asciiTheme="majorHAnsi" w:hAnsiTheme="majorHAnsi" w:cstheme="majorHAnsi"/>
        </w:rPr>
      </w:pPr>
      <w:r w:rsidRPr="004B14F9">
        <w:rPr>
          <w:rFonts w:asciiTheme="majorHAnsi" w:hAnsiTheme="majorHAnsi" w:cstheme="majorHAnsi"/>
          <w:highlight w:val="yellow"/>
        </w:rPr>
        <w:t xml:space="preserve">Hvaða svæði eru vænleg til uppbyggingar á nýju húsnæði ? </w:t>
      </w:r>
    </w:p>
    <w:p w14:paraId="53276EF9" w14:textId="77777777" w:rsidR="00DE5C59" w:rsidRPr="00DE5C59" w:rsidRDefault="00DE5C59" w:rsidP="00DE5C59"/>
    <w:p w14:paraId="62C6460E" w14:textId="7D070035" w:rsidR="00C162F6" w:rsidRPr="00A55B64" w:rsidRDefault="001A486D" w:rsidP="00A55B64">
      <w:pPr>
        <w:pStyle w:val="Heading1"/>
      </w:pPr>
      <w:bookmarkStart w:id="81" w:name="_Toc1558802"/>
      <w:r>
        <w:t>Innviðir sveitarfélagsins</w:t>
      </w:r>
      <w:bookmarkEnd w:id="81"/>
    </w:p>
    <w:p w14:paraId="2C7E6DC1" w14:textId="6AAD2008" w:rsidR="00BA5DED" w:rsidRDefault="00BA5DED" w:rsidP="007F0816">
      <w:pPr>
        <w:pStyle w:val="Heading2"/>
      </w:pPr>
      <w:bookmarkStart w:id="82" w:name="_Toc1558803"/>
      <w:r w:rsidRPr="00A55B64">
        <w:t>Atvinna</w:t>
      </w:r>
      <w:bookmarkEnd w:id="82"/>
    </w:p>
    <w:p w14:paraId="0EB2C10E" w14:textId="67582CA1" w:rsidR="00320ECD" w:rsidRPr="00320ECD" w:rsidRDefault="00320ECD" w:rsidP="00320ECD">
      <w:r>
        <w:t>xxxx</w:t>
      </w:r>
    </w:p>
    <w:p w14:paraId="286FA0DA" w14:textId="5E18AA8D" w:rsidR="00AA6807" w:rsidRPr="00A55B64" w:rsidRDefault="00AA6807" w:rsidP="007F0816">
      <w:pPr>
        <w:pStyle w:val="Heading2"/>
      </w:pPr>
      <w:bookmarkStart w:id="83" w:name="_Toc1558804"/>
      <w:r w:rsidRPr="00A55B64">
        <w:t>Heilsugæsla</w:t>
      </w:r>
      <w:bookmarkEnd w:id="83"/>
    </w:p>
    <w:p w14:paraId="40F84B89" w14:textId="79F71045" w:rsidR="00AA6807" w:rsidRPr="00A55B64" w:rsidRDefault="00AA6807" w:rsidP="007F0816">
      <w:pPr>
        <w:pStyle w:val="Heading2"/>
      </w:pPr>
      <w:bookmarkStart w:id="84" w:name="_Toc1558805"/>
      <w:r w:rsidRPr="00A55B64">
        <w:t>Veitu</w:t>
      </w:r>
      <w:bookmarkEnd w:id="84"/>
      <w:r w:rsidR="00320ECD">
        <w:t>r</w:t>
      </w:r>
    </w:p>
    <w:p w14:paraId="5D51F059" w14:textId="53B00543" w:rsidR="00A92210" w:rsidRPr="00A55B64" w:rsidRDefault="00C162F6" w:rsidP="00A92210">
      <w:pPr>
        <w:rPr>
          <w:rFonts w:asciiTheme="majorHAnsi" w:hAnsiTheme="majorHAnsi" w:cstheme="majorHAnsi"/>
        </w:rPr>
      </w:pPr>
      <w:r w:rsidRPr="00A55B64">
        <w:rPr>
          <w:rFonts w:asciiTheme="majorHAnsi" w:hAnsiTheme="majorHAnsi" w:cstheme="majorHAnsi"/>
        </w:rPr>
        <w:t>Hitveita …</w:t>
      </w:r>
    </w:p>
    <w:p w14:paraId="22C6B70E" w14:textId="2A68990B" w:rsidR="00C162F6" w:rsidRPr="00A55B64" w:rsidRDefault="00C162F6" w:rsidP="00A92210">
      <w:pPr>
        <w:rPr>
          <w:rFonts w:asciiTheme="majorHAnsi" w:hAnsiTheme="majorHAnsi" w:cstheme="majorHAnsi"/>
        </w:rPr>
      </w:pPr>
      <w:r w:rsidRPr="00A55B64">
        <w:rPr>
          <w:rFonts w:asciiTheme="majorHAnsi" w:hAnsiTheme="majorHAnsi" w:cstheme="majorHAnsi"/>
        </w:rPr>
        <w:t>Kalt vatn</w:t>
      </w:r>
    </w:p>
    <w:p w14:paraId="09C3F452" w14:textId="16382FAA" w:rsidR="00C162F6" w:rsidRDefault="00C162F6" w:rsidP="00A92210">
      <w:pPr>
        <w:rPr>
          <w:rFonts w:asciiTheme="majorHAnsi" w:hAnsiTheme="majorHAnsi" w:cstheme="majorHAnsi"/>
        </w:rPr>
      </w:pPr>
      <w:r w:rsidRPr="00A55B64">
        <w:rPr>
          <w:rFonts w:asciiTheme="majorHAnsi" w:hAnsiTheme="majorHAnsi" w:cstheme="majorHAnsi"/>
        </w:rPr>
        <w:t>Frárennsli</w:t>
      </w:r>
    </w:p>
    <w:p w14:paraId="04894555" w14:textId="23F6D1D4" w:rsidR="00320ECD" w:rsidRPr="00A55B64" w:rsidRDefault="00320ECD" w:rsidP="00A92210">
      <w:pPr>
        <w:rPr>
          <w:rFonts w:asciiTheme="majorHAnsi" w:hAnsiTheme="majorHAnsi" w:cstheme="majorHAnsi"/>
        </w:rPr>
      </w:pPr>
      <w:r>
        <w:rPr>
          <w:rFonts w:asciiTheme="majorHAnsi" w:hAnsiTheme="majorHAnsi" w:cstheme="majorHAnsi"/>
        </w:rPr>
        <w:t>Ljósleiðari</w:t>
      </w:r>
    </w:p>
    <w:p w14:paraId="04BB36F0" w14:textId="77777777" w:rsidR="00AA6807" w:rsidRPr="00A55B64" w:rsidRDefault="00AA6807" w:rsidP="007F0816">
      <w:pPr>
        <w:pStyle w:val="Heading2"/>
      </w:pPr>
      <w:bookmarkStart w:id="85" w:name="_Toc1558806"/>
      <w:r w:rsidRPr="00A55B64">
        <w:t>Búsetugæði</w:t>
      </w:r>
      <w:bookmarkEnd w:id="85"/>
    </w:p>
    <w:p w14:paraId="4CCCA42C" w14:textId="3796D595" w:rsidR="00C162F6" w:rsidRDefault="00AA6807" w:rsidP="00A92210">
      <w:pPr>
        <w:rPr>
          <w:rFonts w:asciiTheme="majorHAnsi" w:hAnsiTheme="majorHAnsi" w:cstheme="majorHAnsi"/>
        </w:rPr>
      </w:pPr>
      <w:r w:rsidRPr="00A55B64">
        <w:rPr>
          <w:rFonts w:asciiTheme="majorHAnsi" w:hAnsiTheme="majorHAnsi" w:cstheme="majorHAnsi"/>
        </w:rPr>
        <w:t xml:space="preserve">Reynslan sýnir að íbúar leggja mjög uppúr því að skólamál séu í góðu lagi. </w:t>
      </w:r>
      <w:r w:rsidR="00351345">
        <w:rPr>
          <w:rFonts w:asciiTheme="majorHAnsi" w:hAnsiTheme="majorHAnsi" w:cstheme="majorHAnsi"/>
        </w:rPr>
        <w:t>Þjórsárskóli er í Árnesi og þar eru nemendur í 1-7 bekk. Nemendur í 8-10 bekk sækja skóla á Flúðir.</w:t>
      </w:r>
      <w:r w:rsidR="00C07BB5">
        <w:rPr>
          <w:rFonts w:asciiTheme="majorHAnsi" w:hAnsiTheme="majorHAnsi" w:cstheme="majorHAnsi"/>
        </w:rPr>
        <w:t xml:space="preserve"> Leikskóli er í Brautarholti fyrir börn á aldrinum eins til sex ára. </w:t>
      </w:r>
      <w:r w:rsidR="00C162F6" w:rsidRPr="00A55B64">
        <w:rPr>
          <w:rFonts w:asciiTheme="majorHAnsi" w:hAnsiTheme="majorHAnsi" w:cstheme="majorHAnsi"/>
        </w:rPr>
        <w:t xml:space="preserve">Skólarnir geta allir bætt við sig nemendum og </w:t>
      </w:r>
      <w:r w:rsidR="00C07BB5">
        <w:rPr>
          <w:rFonts w:asciiTheme="majorHAnsi" w:hAnsiTheme="majorHAnsi" w:cstheme="majorHAnsi"/>
        </w:rPr>
        <w:t>biðlistar eftir leikskólaplássi eru ekki fyrir hendi.</w:t>
      </w:r>
    </w:p>
    <w:p w14:paraId="308C8574" w14:textId="75432AD8" w:rsidR="00070E3E" w:rsidRPr="00A55B64" w:rsidRDefault="00070E3E" w:rsidP="00A92210">
      <w:pPr>
        <w:rPr>
          <w:rFonts w:asciiTheme="majorHAnsi" w:hAnsiTheme="majorHAnsi" w:cstheme="majorHAnsi"/>
        </w:rPr>
      </w:pPr>
      <w:r>
        <w:rPr>
          <w:rFonts w:asciiTheme="majorHAnsi" w:hAnsiTheme="majorHAnsi" w:cstheme="majorHAnsi"/>
        </w:rPr>
        <w:t>Heilbrigðisstofnun Suðurlands starfrækir heilsugæslustöð í Laugarási og á Selfossi.</w:t>
      </w:r>
    </w:p>
    <w:p w14:paraId="1039730C" w14:textId="20FEBBB6" w:rsidR="00C162F6" w:rsidRDefault="00C162F6" w:rsidP="00A55B64">
      <w:pPr>
        <w:pStyle w:val="Heading1"/>
      </w:pPr>
      <w:bookmarkStart w:id="86" w:name="_Toc1558807"/>
      <w:r w:rsidRPr="00A55B64">
        <w:t>Áætlun / Tillögur</w:t>
      </w:r>
      <w:bookmarkEnd w:id="86"/>
    </w:p>
    <w:p w14:paraId="6773EEE3" w14:textId="77777777" w:rsidR="004B14F9" w:rsidRPr="004B14F9" w:rsidRDefault="004B14F9" w:rsidP="004B14F9"/>
    <w:p w14:paraId="4A78E9CA" w14:textId="1CCE64C4" w:rsidR="00F26CC7" w:rsidRDefault="00F26CC7" w:rsidP="007F0816">
      <w:pPr>
        <w:pStyle w:val="Heading2"/>
      </w:pPr>
      <w:r>
        <w:t>Uppbygging til að mæta íbúðaþörf</w:t>
      </w:r>
    </w:p>
    <w:p w14:paraId="393DDCA5" w14:textId="306DA990" w:rsidR="00C162F6" w:rsidRPr="00A55B64" w:rsidRDefault="00C162F6" w:rsidP="00A92210">
      <w:pPr>
        <w:rPr>
          <w:rFonts w:asciiTheme="majorHAnsi" w:hAnsiTheme="majorHAnsi" w:cstheme="majorHAnsi"/>
        </w:rPr>
      </w:pPr>
      <w:r w:rsidRPr="00A55B64">
        <w:rPr>
          <w:rFonts w:asciiTheme="majorHAnsi" w:hAnsiTheme="majorHAnsi" w:cstheme="majorHAnsi"/>
        </w:rPr>
        <w:t>Stór íbúðarhús í sveitum gætu nýst til leigu</w:t>
      </w:r>
      <w:r w:rsidR="00F70D12">
        <w:rPr>
          <w:rFonts w:asciiTheme="majorHAnsi" w:hAnsiTheme="majorHAnsi" w:cstheme="majorHAnsi"/>
        </w:rPr>
        <w:t>.</w:t>
      </w:r>
    </w:p>
    <w:p w14:paraId="5D51F061" w14:textId="77777777" w:rsidR="000A78E2" w:rsidRPr="00A55B64" w:rsidRDefault="000A78E2" w:rsidP="00A92210">
      <w:pPr>
        <w:rPr>
          <w:rFonts w:asciiTheme="majorHAnsi" w:hAnsiTheme="majorHAnsi" w:cstheme="majorHAnsi"/>
        </w:rPr>
      </w:pPr>
    </w:p>
    <w:p w14:paraId="68D5A3D0" w14:textId="77777777" w:rsidR="00B069EF" w:rsidRPr="00A55B64" w:rsidRDefault="00B069EF" w:rsidP="00A92210">
      <w:pPr>
        <w:rPr>
          <w:rFonts w:asciiTheme="majorHAnsi" w:hAnsiTheme="majorHAnsi" w:cstheme="majorHAnsi"/>
        </w:rPr>
      </w:pPr>
    </w:p>
    <w:p w14:paraId="42653A8E" w14:textId="56EEC280" w:rsidR="00B069EF" w:rsidRPr="00A55B64" w:rsidRDefault="00B069EF" w:rsidP="00B069EF">
      <w:pPr>
        <w:rPr>
          <w:rFonts w:asciiTheme="majorHAnsi" w:hAnsiTheme="majorHAnsi" w:cstheme="majorHAnsi"/>
        </w:rPr>
      </w:pPr>
      <w:r w:rsidRPr="00A55B64">
        <w:rPr>
          <w:rFonts w:asciiTheme="majorHAnsi" w:hAnsiTheme="majorHAnsi" w:cstheme="majorHAnsi"/>
        </w:rPr>
        <w:t>Helstu verkefni framundan í húsnæðismálum í Skeiða- og Gnúpverjahreppi :</w:t>
      </w:r>
    </w:p>
    <w:p w14:paraId="4084367F" w14:textId="77777777" w:rsidR="00B069EF" w:rsidRPr="00A55B64" w:rsidRDefault="00B069EF" w:rsidP="00B069EF">
      <w:pPr>
        <w:rPr>
          <w:rFonts w:asciiTheme="majorHAnsi" w:hAnsiTheme="majorHAnsi" w:cstheme="majorHAnsi"/>
        </w:rPr>
      </w:pPr>
      <w:r w:rsidRPr="00A55B64">
        <w:rPr>
          <w:rFonts w:asciiTheme="majorHAnsi" w:hAnsiTheme="majorHAnsi" w:cstheme="majorHAnsi"/>
        </w:rPr>
        <w:t xml:space="preserve">Huga þarf að leiðum til að koma húsnæðismarkaðnum á hreyfingu. Framboð á húsnæði þarf að miðast við eðlilega endurnýjun og tryggja það að húsagerðir svari þörfum allra aldurs- og þjóðfélagshópa. </w:t>
      </w:r>
    </w:p>
    <w:p w14:paraId="2B2B88F8" w14:textId="482F332C" w:rsidR="00B069EF" w:rsidRPr="00A55B64" w:rsidRDefault="00B069EF" w:rsidP="00B069EF">
      <w:pPr>
        <w:rPr>
          <w:rFonts w:asciiTheme="majorHAnsi" w:hAnsiTheme="majorHAnsi" w:cstheme="majorHAnsi"/>
        </w:rPr>
      </w:pPr>
      <w:r w:rsidRPr="00A55B64">
        <w:rPr>
          <w:rFonts w:asciiTheme="majorHAnsi" w:hAnsiTheme="majorHAnsi" w:cstheme="majorHAnsi"/>
        </w:rPr>
        <w:t>Vinn</w:t>
      </w:r>
      <w:r w:rsidR="00DC1B5D">
        <w:rPr>
          <w:rFonts w:asciiTheme="majorHAnsi" w:hAnsiTheme="majorHAnsi" w:cstheme="majorHAnsi"/>
        </w:rPr>
        <w:t>a</w:t>
      </w:r>
      <w:r w:rsidRPr="00A55B64">
        <w:rPr>
          <w:rFonts w:asciiTheme="majorHAnsi" w:hAnsiTheme="majorHAnsi" w:cstheme="majorHAnsi"/>
        </w:rPr>
        <w:t xml:space="preserve"> ber að því að þannig sé staðið að uppbyggingu nýs húsnæðis að staðsetning, stærð og gerð rými við þarfir íbúa </w:t>
      </w:r>
      <w:r w:rsidR="00DC1B5D">
        <w:rPr>
          <w:rFonts w:asciiTheme="majorHAnsi" w:hAnsiTheme="majorHAnsi" w:cstheme="majorHAnsi"/>
        </w:rPr>
        <w:t xml:space="preserve">og </w:t>
      </w:r>
      <w:r w:rsidRPr="00A55B64">
        <w:rPr>
          <w:rFonts w:asciiTheme="majorHAnsi" w:hAnsiTheme="majorHAnsi" w:cstheme="majorHAnsi"/>
        </w:rPr>
        <w:t>þróun samfélagsins.</w:t>
      </w:r>
    </w:p>
    <w:p w14:paraId="40325BF9" w14:textId="77777777" w:rsidR="00B069EF" w:rsidRPr="00A55B64" w:rsidRDefault="00B069EF" w:rsidP="00B069EF">
      <w:pPr>
        <w:rPr>
          <w:rFonts w:asciiTheme="majorHAnsi" w:hAnsiTheme="majorHAnsi" w:cstheme="majorHAnsi"/>
        </w:rPr>
      </w:pPr>
      <w:r w:rsidRPr="00A55B64">
        <w:rPr>
          <w:rFonts w:asciiTheme="majorHAnsi" w:hAnsiTheme="majorHAnsi" w:cstheme="majorHAnsi"/>
        </w:rPr>
        <w:t>Leigumarkaður er nær enginn …</w:t>
      </w:r>
    </w:p>
    <w:p w14:paraId="5D51F068" w14:textId="5E875C09" w:rsidR="006C4C00" w:rsidRDefault="00F70D12" w:rsidP="00F70D12">
      <w:pPr>
        <w:pStyle w:val="Heading2"/>
      </w:pPr>
      <w:r>
        <w:t>Kostnaður vegna uppbyggingar</w:t>
      </w:r>
    </w:p>
    <w:p w14:paraId="09E2A841" w14:textId="68194752" w:rsidR="00F70D12" w:rsidRDefault="00F70D12" w:rsidP="00F70D12">
      <w:r>
        <w:t>Xxx</w:t>
      </w:r>
    </w:p>
    <w:p w14:paraId="32C5B483" w14:textId="7AD2B1DB" w:rsidR="00F70D12" w:rsidRDefault="00F70D12" w:rsidP="00F70D12">
      <w:pPr>
        <w:pStyle w:val="Heading2"/>
      </w:pPr>
      <w:r>
        <w:t>Uppbygging vegna íbúafjölgunar</w:t>
      </w:r>
    </w:p>
    <w:p w14:paraId="7FFE0D86" w14:textId="352C8726" w:rsidR="00F70D12" w:rsidRDefault="00F70D12" w:rsidP="00F70D12">
      <w:r w:rsidRPr="00303440">
        <w:rPr>
          <w:highlight w:val="yellow"/>
        </w:rPr>
        <w:t>Xxx</w:t>
      </w:r>
    </w:p>
    <w:p w14:paraId="6B73E085" w14:textId="16C86372" w:rsidR="00F70D12" w:rsidRDefault="0021605F" w:rsidP="0021605F">
      <w:pPr>
        <w:pStyle w:val="Heading2"/>
      </w:pPr>
      <w:r>
        <w:t>Sérstakur húsnæðisstuðningur</w:t>
      </w:r>
    </w:p>
    <w:p w14:paraId="209BB94C" w14:textId="0EFFB073" w:rsidR="0021605F" w:rsidRPr="0021605F" w:rsidRDefault="0021605F" w:rsidP="0021605F">
      <w:pPr>
        <w:rPr>
          <w:highlight w:val="yellow"/>
        </w:rPr>
      </w:pPr>
      <w:r w:rsidRPr="0021605F">
        <w:rPr>
          <w:highlight w:val="yellow"/>
        </w:rPr>
        <w:t>Er eitthvað svoleiðis í sveitarfélaginu?</w:t>
      </w:r>
    </w:p>
    <w:p w14:paraId="0220E40D" w14:textId="0EFB1F49" w:rsidR="0021605F" w:rsidRPr="0021605F" w:rsidRDefault="0021605F" w:rsidP="0021605F">
      <w:r w:rsidRPr="0021605F">
        <w:rPr>
          <w:highlight w:val="yellow"/>
        </w:rPr>
        <w:lastRenderedPageBreak/>
        <w:t>Greiddur er sérstakur húsnæðisstuðningur skv. reglum þar af lútandi og er hann ætlaður fjölskyldum og einstaklingum sem er ekki á annan hátt fær að sjá sér fyrir húsnæði sökum lágra tekna, lítilla eigna og þungrar framfærslubyrðar. Skilyrði fyrir sérstökum húsnæðisstuðningi eru m.a. að umsækjandi þarf að hafa fengið húsnæðisbætur skv. lögum 75/2016 en einnig þurfa samanlagðar tekjur umsækjanda og annarra heimilismanna 18 ára og eldri vera undir tekjumörkum sem tilgreind eru í reglunum. Ef umsækjandi og aðrir heimilismenn eru með tekjur undir neðri tekjumörkum eiga þeir rétt á sérstökum hússnæðisstuðningi að fullu. Hlutfallsleg skerðing verður í sérstökum húsnæðisstuðningi fram að efri tekjumörkum en stuðningurinn fellur niður ef samanlagðar tekjur eru yfir efri mörkum.</w:t>
      </w:r>
    </w:p>
    <w:p w14:paraId="3B014BAA" w14:textId="15529DF6" w:rsidR="001C449E" w:rsidRDefault="001C449E">
      <w:pPr>
        <w:jc w:val="left"/>
        <w:rPr>
          <w:rFonts w:asciiTheme="majorHAnsi" w:eastAsiaTheme="majorEastAsia" w:hAnsiTheme="majorHAnsi" w:cstheme="majorHAnsi"/>
          <w:b/>
          <w:caps/>
          <w:color w:val="2F5496" w:themeColor="accent1" w:themeShade="BF"/>
        </w:rPr>
      </w:pPr>
      <w:r>
        <w:br w:type="page"/>
      </w:r>
    </w:p>
    <w:p w14:paraId="007BFEE9" w14:textId="28255381" w:rsidR="001C449E" w:rsidRDefault="001C449E" w:rsidP="001C449E">
      <w:pPr>
        <w:pStyle w:val="Heading1"/>
      </w:pPr>
      <w:r>
        <w:lastRenderedPageBreak/>
        <w:t>Heimildir</w:t>
      </w:r>
    </w:p>
    <w:p w14:paraId="24FCB472" w14:textId="46C5AA5C" w:rsidR="001C449E" w:rsidRPr="001C449E" w:rsidRDefault="001C449E" w:rsidP="001C449E">
      <w:pPr>
        <w:pStyle w:val="Bibliography"/>
        <w:rPr>
          <w:rFonts w:cs="Calibri Light"/>
        </w:rPr>
      </w:pPr>
      <w:r>
        <w:fldChar w:fldCharType="begin"/>
      </w:r>
      <w:r>
        <w:instrText xml:space="preserve"> ADDIN ZOTERO_BIBL {"custom":[]} CSL_BIBLIOGRAPHY </w:instrText>
      </w:r>
      <w:r>
        <w:fldChar w:fldCharType="separate"/>
      </w:r>
      <w:r w:rsidRPr="001C449E">
        <w:rPr>
          <w:rFonts w:cs="Calibri Light"/>
        </w:rPr>
        <w:t xml:space="preserve">Skeiða- og Gnúpverjahreppur. </w:t>
      </w:r>
      <w:r>
        <w:rPr>
          <w:rFonts w:cs="Calibri Light"/>
        </w:rPr>
        <w:t>án ártals.</w:t>
      </w:r>
      <w:r w:rsidRPr="001C449E">
        <w:rPr>
          <w:rFonts w:cs="Calibri Light"/>
        </w:rPr>
        <w:t xml:space="preserve"> „Skeiða- og Gnúpverjahreppur. Atvinnustefna 2017-2019“. Skeiða- og Gnúpverjahreppur.</w:t>
      </w:r>
    </w:p>
    <w:p w14:paraId="1408B342" w14:textId="0DA35295" w:rsidR="001C449E" w:rsidRPr="001C449E" w:rsidRDefault="001C449E" w:rsidP="001C449E">
      <w:r>
        <w:fldChar w:fldCharType="end"/>
      </w:r>
    </w:p>
    <w:p w14:paraId="5D51F072" w14:textId="77777777" w:rsidR="00AE7A73" w:rsidRPr="00A55B64" w:rsidRDefault="00AE7A73" w:rsidP="00A92210">
      <w:pPr>
        <w:rPr>
          <w:rFonts w:asciiTheme="majorHAnsi" w:hAnsiTheme="majorHAnsi" w:cstheme="majorHAnsi"/>
        </w:rPr>
      </w:pPr>
    </w:p>
    <w:p w14:paraId="5D51F073" w14:textId="77777777" w:rsidR="000A78E2" w:rsidRPr="00A55B64" w:rsidRDefault="000A78E2" w:rsidP="00A92210">
      <w:pPr>
        <w:rPr>
          <w:rFonts w:asciiTheme="majorHAnsi" w:hAnsiTheme="majorHAnsi" w:cstheme="majorHAnsi"/>
        </w:rPr>
      </w:pPr>
    </w:p>
    <w:sectPr w:rsidR="000A78E2" w:rsidRPr="00A55B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 w:author="Ingibjörg Sveinsdóttir" w:date="2019-02-20T14:28:00Z" w:initials="IS">
    <w:p w14:paraId="54BF9C84" w14:textId="64B03F01" w:rsidR="00C766E1" w:rsidRDefault="00C766E1">
      <w:pPr>
        <w:pStyle w:val="CommentText"/>
      </w:pPr>
      <w:r>
        <w:rPr>
          <w:rStyle w:val="CommentReference"/>
        </w:rPr>
        <w:annotationRef/>
      </w:r>
      <w:r>
        <w:t>Íbúðir eru 239. Er mismunurinn nýttur í ferðaþjónustu/fyrir starfsfólk?</w:t>
      </w:r>
    </w:p>
  </w:comment>
  <w:comment w:id="79" w:author="Ingibjörg Sveinsdóttir" w:date="2019-02-20T13:53:00Z" w:initials="IS">
    <w:p w14:paraId="4AEB7DFA" w14:textId="6A38FFA4" w:rsidR="00C766E1" w:rsidRDefault="00C766E1">
      <w:pPr>
        <w:pStyle w:val="CommentText"/>
      </w:pPr>
      <w:r>
        <w:rPr>
          <w:rStyle w:val="CommentReference"/>
        </w:rPr>
        <w:annotationRef/>
      </w:r>
      <w:r>
        <w:t>ER þetta óþarft?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F9C84" w15:done="0"/>
  <w15:commentEx w15:paraId="4AEB7D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F9C84" w16cid:durableId="2017E27F"/>
  <w16cid:commentId w16cid:paraId="4AEB7DFA" w16cid:durableId="2017DA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BB6C" w14:textId="77777777" w:rsidR="00C766E1" w:rsidRDefault="00C766E1" w:rsidP="004D7947">
      <w:pPr>
        <w:spacing w:after="0"/>
      </w:pPr>
      <w:r>
        <w:separator/>
      </w:r>
    </w:p>
  </w:endnote>
  <w:endnote w:type="continuationSeparator" w:id="0">
    <w:p w14:paraId="5C71727F" w14:textId="77777777" w:rsidR="00C766E1" w:rsidRDefault="00C766E1" w:rsidP="004D7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6D39" w14:textId="77777777" w:rsidR="00C766E1" w:rsidRDefault="00C766E1" w:rsidP="004D7947">
      <w:pPr>
        <w:spacing w:after="0"/>
      </w:pPr>
      <w:r>
        <w:separator/>
      </w:r>
    </w:p>
  </w:footnote>
  <w:footnote w:type="continuationSeparator" w:id="0">
    <w:p w14:paraId="4C0A4660" w14:textId="77777777" w:rsidR="00C766E1" w:rsidRDefault="00C766E1" w:rsidP="004D7947">
      <w:pPr>
        <w:spacing w:after="0"/>
      </w:pPr>
      <w:r>
        <w:continuationSeparator/>
      </w:r>
    </w:p>
  </w:footnote>
  <w:footnote w:id="1">
    <w:p w14:paraId="4EAF9BB7" w14:textId="6461FF0B" w:rsidR="00C766E1" w:rsidRDefault="00C766E1">
      <w:pPr>
        <w:pStyle w:val="FootnoteText"/>
      </w:pPr>
      <w:r>
        <w:rPr>
          <w:rStyle w:val="FootnoteReference"/>
        </w:rPr>
        <w:footnoteRef/>
      </w:r>
      <w:r>
        <w:t xml:space="preserve"> </w:t>
      </w:r>
      <w:r>
        <w:fldChar w:fldCharType="begin"/>
      </w:r>
      <w:r>
        <w:instrText xml:space="preserve"> ADDIN ZOTERO_ITEM CSL_CITATION {"citationID":"HgpXcgT6","properties":{"formattedCitation":"{\\rtf (Skei\\uc0\\u240{}a- og Gn\\uc0\\u250{}pverjahreppur, e.d.)}","plainCitation":"(Skeiða- og Gnúpverjahreppur, e.d.)"},"citationItems":[{"id":83,"uris":["http://zotero.org/users/local/zTIE95Jg/items/8ASIUQ53"],"uri":["http://zotero.org/users/local/zTIE95Jg/items/8ASIUQ53"],"itemData":{"id":83,"type":"report","title":"Skeiða- og Gnúpverjahreppur. Atvinnustefna 2017-2019","publisher":"Skeiða- og Gnúpverjahreppur","author":[{"literal":"Skeiða- og Gnúpverjahreppur"}]}}],"schema":"https://github.com/citation-style-language/schema/raw/master/csl-citation.json"} </w:instrText>
      </w:r>
      <w:r>
        <w:fldChar w:fldCharType="separate"/>
      </w:r>
      <w:r w:rsidRPr="00CB0D79">
        <w:rPr>
          <w:rFonts w:cs="Calibri Light"/>
          <w:szCs w:val="24"/>
        </w:rPr>
        <w:t xml:space="preserve">(Skeiða- og Gnúpverjahreppur, </w:t>
      </w:r>
      <w:r>
        <w:rPr>
          <w:rFonts w:cs="Calibri Light"/>
          <w:szCs w:val="24"/>
        </w:rPr>
        <w:t>án ártals</w:t>
      </w:r>
      <w:r w:rsidRPr="00CB0D79">
        <w:rPr>
          <w:rFonts w:cs="Calibri Light"/>
          <w:szCs w:val="24"/>
        </w:rPr>
        <w:t>)</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180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746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967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1A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06A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369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C1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3A8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E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03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53A03"/>
    <w:multiLevelType w:val="hybridMultilevel"/>
    <w:tmpl w:val="9C9A4C7C"/>
    <w:lvl w:ilvl="0" w:tplc="040F0001">
      <w:start w:val="1"/>
      <w:numFmt w:val="bullet"/>
      <w:lvlText w:val=""/>
      <w:lvlJc w:val="left"/>
      <w:pPr>
        <w:ind w:left="1425" w:hanging="360"/>
      </w:pPr>
      <w:rPr>
        <w:rFonts w:ascii="Symbol" w:hAnsi="Symbol" w:hint="default"/>
      </w:rPr>
    </w:lvl>
    <w:lvl w:ilvl="1" w:tplc="040F0003" w:tentative="1">
      <w:start w:val="1"/>
      <w:numFmt w:val="bullet"/>
      <w:lvlText w:val="o"/>
      <w:lvlJc w:val="left"/>
      <w:pPr>
        <w:ind w:left="2145" w:hanging="360"/>
      </w:pPr>
      <w:rPr>
        <w:rFonts w:ascii="Courier New" w:hAnsi="Courier New" w:cs="Courier New" w:hint="default"/>
      </w:rPr>
    </w:lvl>
    <w:lvl w:ilvl="2" w:tplc="040F0005" w:tentative="1">
      <w:start w:val="1"/>
      <w:numFmt w:val="bullet"/>
      <w:lvlText w:val=""/>
      <w:lvlJc w:val="left"/>
      <w:pPr>
        <w:ind w:left="2865" w:hanging="360"/>
      </w:pPr>
      <w:rPr>
        <w:rFonts w:ascii="Wingdings" w:hAnsi="Wingdings" w:hint="default"/>
      </w:rPr>
    </w:lvl>
    <w:lvl w:ilvl="3" w:tplc="040F0001" w:tentative="1">
      <w:start w:val="1"/>
      <w:numFmt w:val="bullet"/>
      <w:lvlText w:val=""/>
      <w:lvlJc w:val="left"/>
      <w:pPr>
        <w:ind w:left="3585" w:hanging="360"/>
      </w:pPr>
      <w:rPr>
        <w:rFonts w:ascii="Symbol" w:hAnsi="Symbol" w:hint="default"/>
      </w:rPr>
    </w:lvl>
    <w:lvl w:ilvl="4" w:tplc="040F0003" w:tentative="1">
      <w:start w:val="1"/>
      <w:numFmt w:val="bullet"/>
      <w:lvlText w:val="o"/>
      <w:lvlJc w:val="left"/>
      <w:pPr>
        <w:ind w:left="4305" w:hanging="360"/>
      </w:pPr>
      <w:rPr>
        <w:rFonts w:ascii="Courier New" w:hAnsi="Courier New" w:cs="Courier New" w:hint="default"/>
      </w:rPr>
    </w:lvl>
    <w:lvl w:ilvl="5" w:tplc="040F0005" w:tentative="1">
      <w:start w:val="1"/>
      <w:numFmt w:val="bullet"/>
      <w:lvlText w:val=""/>
      <w:lvlJc w:val="left"/>
      <w:pPr>
        <w:ind w:left="5025" w:hanging="360"/>
      </w:pPr>
      <w:rPr>
        <w:rFonts w:ascii="Wingdings" w:hAnsi="Wingdings" w:hint="default"/>
      </w:rPr>
    </w:lvl>
    <w:lvl w:ilvl="6" w:tplc="040F0001" w:tentative="1">
      <w:start w:val="1"/>
      <w:numFmt w:val="bullet"/>
      <w:lvlText w:val=""/>
      <w:lvlJc w:val="left"/>
      <w:pPr>
        <w:ind w:left="5745" w:hanging="360"/>
      </w:pPr>
      <w:rPr>
        <w:rFonts w:ascii="Symbol" w:hAnsi="Symbol" w:hint="default"/>
      </w:rPr>
    </w:lvl>
    <w:lvl w:ilvl="7" w:tplc="040F0003" w:tentative="1">
      <w:start w:val="1"/>
      <w:numFmt w:val="bullet"/>
      <w:lvlText w:val="o"/>
      <w:lvlJc w:val="left"/>
      <w:pPr>
        <w:ind w:left="6465" w:hanging="360"/>
      </w:pPr>
      <w:rPr>
        <w:rFonts w:ascii="Courier New" w:hAnsi="Courier New" w:cs="Courier New" w:hint="default"/>
      </w:rPr>
    </w:lvl>
    <w:lvl w:ilvl="8" w:tplc="040F0005" w:tentative="1">
      <w:start w:val="1"/>
      <w:numFmt w:val="bullet"/>
      <w:lvlText w:val=""/>
      <w:lvlJc w:val="left"/>
      <w:pPr>
        <w:ind w:left="7185" w:hanging="360"/>
      </w:pPr>
      <w:rPr>
        <w:rFonts w:ascii="Wingdings" w:hAnsi="Wingdings" w:hint="default"/>
      </w:rPr>
    </w:lvl>
  </w:abstractNum>
  <w:abstractNum w:abstractNumId="11" w15:restartNumberingAfterBreak="0">
    <w:nsid w:val="162C43A1"/>
    <w:multiLevelType w:val="multilevel"/>
    <w:tmpl w:val="A98AB3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DE86594"/>
    <w:multiLevelType w:val="hybridMultilevel"/>
    <w:tmpl w:val="89F617F8"/>
    <w:lvl w:ilvl="0" w:tplc="866C7DA4">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8717AC1"/>
    <w:multiLevelType w:val="hybridMultilevel"/>
    <w:tmpl w:val="38B4B4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CF82EBB"/>
    <w:multiLevelType w:val="hybridMultilevel"/>
    <w:tmpl w:val="DF94DE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6C64BF8"/>
    <w:multiLevelType w:val="hybridMultilevel"/>
    <w:tmpl w:val="5AB6868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A3621B8"/>
    <w:multiLevelType w:val="hybridMultilevel"/>
    <w:tmpl w:val="7BE43A1E"/>
    <w:lvl w:ilvl="0" w:tplc="040F0001">
      <w:start w:val="1"/>
      <w:numFmt w:val="bullet"/>
      <w:lvlText w:val=""/>
      <w:lvlJc w:val="left"/>
      <w:pPr>
        <w:ind w:left="3600" w:hanging="360"/>
      </w:pPr>
      <w:rPr>
        <w:rFonts w:ascii="Symbol" w:hAnsi="Symbol" w:hint="default"/>
      </w:rPr>
    </w:lvl>
    <w:lvl w:ilvl="1" w:tplc="040F0003" w:tentative="1">
      <w:start w:val="1"/>
      <w:numFmt w:val="bullet"/>
      <w:lvlText w:val="o"/>
      <w:lvlJc w:val="left"/>
      <w:pPr>
        <w:ind w:left="4320" w:hanging="360"/>
      </w:pPr>
      <w:rPr>
        <w:rFonts w:ascii="Courier New" w:hAnsi="Courier New" w:cs="Courier New" w:hint="default"/>
      </w:rPr>
    </w:lvl>
    <w:lvl w:ilvl="2" w:tplc="040F0005" w:tentative="1">
      <w:start w:val="1"/>
      <w:numFmt w:val="bullet"/>
      <w:lvlText w:val=""/>
      <w:lvlJc w:val="left"/>
      <w:pPr>
        <w:ind w:left="5040" w:hanging="360"/>
      </w:pPr>
      <w:rPr>
        <w:rFonts w:ascii="Wingdings" w:hAnsi="Wingdings" w:hint="default"/>
      </w:rPr>
    </w:lvl>
    <w:lvl w:ilvl="3" w:tplc="040F0001" w:tentative="1">
      <w:start w:val="1"/>
      <w:numFmt w:val="bullet"/>
      <w:lvlText w:val=""/>
      <w:lvlJc w:val="left"/>
      <w:pPr>
        <w:ind w:left="5760" w:hanging="360"/>
      </w:pPr>
      <w:rPr>
        <w:rFonts w:ascii="Symbol" w:hAnsi="Symbol" w:hint="default"/>
      </w:rPr>
    </w:lvl>
    <w:lvl w:ilvl="4" w:tplc="040F0003" w:tentative="1">
      <w:start w:val="1"/>
      <w:numFmt w:val="bullet"/>
      <w:lvlText w:val="o"/>
      <w:lvlJc w:val="left"/>
      <w:pPr>
        <w:ind w:left="6480" w:hanging="360"/>
      </w:pPr>
      <w:rPr>
        <w:rFonts w:ascii="Courier New" w:hAnsi="Courier New" w:cs="Courier New" w:hint="default"/>
      </w:rPr>
    </w:lvl>
    <w:lvl w:ilvl="5" w:tplc="040F0005" w:tentative="1">
      <w:start w:val="1"/>
      <w:numFmt w:val="bullet"/>
      <w:lvlText w:val=""/>
      <w:lvlJc w:val="left"/>
      <w:pPr>
        <w:ind w:left="7200" w:hanging="360"/>
      </w:pPr>
      <w:rPr>
        <w:rFonts w:ascii="Wingdings" w:hAnsi="Wingdings" w:hint="default"/>
      </w:rPr>
    </w:lvl>
    <w:lvl w:ilvl="6" w:tplc="040F0001" w:tentative="1">
      <w:start w:val="1"/>
      <w:numFmt w:val="bullet"/>
      <w:lvlText w:val=""/>
      <w:lvlJc w:val="left"/>
      <w:pPr>
        <w:ind w:left="7920" w:hanging="360"/>
      </w:pPr>
      <w:rPr>
        <w:rFonts w:ascii="Symbol" w:hAnsi="Symbol" w:hint="default"/>
      </w:rPr>
    </w:lvl>
    <w:lvl w:ilvl="7" w:tplc="040F0003" w:tentative="1">
      <w:start w:val="1"/>
      <w:numFmt w:val="bullet"/>
      <w:lvlText w:val="o"/>
      <w:lvlJc w:val="left"/>
      <w:pPr>
        <w:ind w:left="8640" w:hanging="360"/>
      </w:pPr>
      <w:rPr>
        <w:rFonts w:ascii="Courier New" w:hAnsi="Courier New" w:cs="Courier New" w:hint="default"/>
      </w:rPr>
    </w:lvl>
    <w:lvl w:ilvl="8" w:tplc="040F0005" w:tentative="1">
      <w:start w:val="1"/>
      <w:numFmt w:val="bullet"/>
      <w:lvlText w:val=""/>
      <w:lvlJc w:val="left"/>
      <w:pPr>
        <w:ind w:left="9360" w:hanging="360"/>
      </w:pPr>
      <w:rPr>
        <w:rFonts w:ascii="Wingdings" w:hAnsi="Wingdings" w:hint="default"/>
      </w:rPr>
    </w:lvl>
  </w:abstractNum>
  <w:abstractNum w:abstractNumId="17" w15:restartNumberingAfterBreak="0">
    <w:nsid w:val="62837822"/>
    <w:multiLevelType w:val="hybridMultilevel"/>
    <w:tmpl w:val="ED3218E0"/>
    <w:lvl w:ilvl="0" w:tplc="58ECD916">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ED0639A"/>
    <w:multiLevelType w:val="hybridMultilevel"/>
    <w:tmpl w:val="B48290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720163BD"/>
    <w:multiLevelType w:val="hybridMultilevel"/>
    <w:tmpl w:val="0882A8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8B10381"/>
    <w:multiLevelType w:val="hybridMultilevel"/>
    <w:tmpl w:val="5184930C"/>
    <w:lvl w:ilvl="0" w:tplc="040F0001">
      <w:start w:val="1"/>
      <w:numFmt w:val="bullet"/>
      <w:lvlText w:val=""/>
      <w:lvlJc w:val="left"/>
      <w:pPr>
        <w:ind w:left="3600" w:hanging="360"/>
      </w:pPr>
      <w:rPr>
        <w:rFonts w:ascii="Symbol" w:hAnsi="Symbol" w:hint="default"/>
      </w:rPr>
    </w:lvl>
    <w:lvl w:ilvl="1" w:tplc="040F0003" w:tentative="1">
      <w:start w:val="1"/>
      <w:numFmt w:val="bullet"/>
      <w:lvlText w:val="o"/>
      <w:lvlJc w:val="left"/>
      <w:pPr>
        <w:ind w:left="4320" w:hanging="360"/>
      </w:pPr>
      <w:rPr>
        <w:rFonts w:ascii="Courier New" w:hAnsi="Courier New" w:cs="Courier New" w:hint="default"/>
      </w:rPr>
    </w:lvl>
    <w:lvl w:ilvl="2" w:tplc="040F0005" w:tentative="1">
      <w:start w:val="1"/>
      <w:numFmt w:val="bullet"/>
      <w:lvlText w:val=""/>
      <w:lvlJc w:val="left"/>
      <w:pPr>
        <w:ind w:left="5040" w:hanging="360"/>
      </w:pPr>
      <w:rPr>
        <w:rFonts w:ascii="Wingdings" w:hAnsi="Wingdings" w:hint="default"/>
      </w:rPr>
    </w:lvl>
    <w:lvl w:ilvl="3" w:tplc="040F0001" w:tentative="1">
      <w:start w:val="1"/>
      <w:numFmt w:val="bullet"/>
      <w:lvlText w:val=""/>
      <w:lvlJc w:val="left"/>
      <w:pPr>
        <w:ind w:left="5760" w:hanging="360"/>
      </w:pPr>
      <w:rPr>
        <w:rFonts w:ascii="Symbol" w:hAnsi="Symbol" w:hint="default"/>
      </w:rPr>
    </w:lvl>
    <w:lvl w:ilvl="4" w:tplc="040F0003" w:tentative="1">
      <w:start w:val="1"/>
      <w:numFmt w:val="bullet"/>
      <w:lvlText w:val="o"/>
      <w:lvlJc w:val="left"/>
      <w:pPr>
        <w:ind w:left="6480" w:hanging="360"/>
      </w:pPr>
      <w:rPr>
        <w:rFonts w:ascii="Courier New" w:hAnsi="Courier New" w:cs="Courier New" w:hint="default"/>
      </w:rPr>
    </w:lvl>
    <w:lvl w:ilvl="5" w:tplc="040F0005" w:tentative="1">
      <w:start w:val="1"/>
      <w:numFmt w:val="bullet"/>
      <w:lvlText w:val=""/>
      <w:lvlJc w:val="left"/>
      <w:pPr>
        <w:ind w:left="7200" w:hanging="360"/>
      </w:pPr>
      <w:rPr>
        <w:rFonts w:ascii="Wingdings" w:hAnsi="Wingdings" w:hint="default"/>
      </w:rPr>
    </w:lvl>
    <w:lvl w:ilvl="6" w:tplc="040F0001" w:tentative="1">
      <w:start w:val="1"/>
      <w:numFmt w:val="bullet"/>
      <w:lvlText w:val=""/>
      <w:lvlJc w:val="left"/>
      <w:pPr>
        <w:ind w:left="7920" w:hanging="360"/>
      </w:pPr>
      <w:rPr>
        <w:rFonts w:ascii="Symbol" w:hAnsi="Symbol" w:hint="default"/>
      </w:rPr>
    </w:lvl>
    <w:lvl w:ilvl="7" w:tplc="040F0003" w:tentative="1">
      <w:start w:val="1"/>
      <w:numFmt w:val="bullet"/>
      <w:lvlText w:val="o"/>
      <w:lvlJc w:val="left"/>
      <w:pPr>
        <w:ind w:left="8640" w:hanging="360"/>
      </w:pPr>
      <w:rPr>
        <w:rFonts w:ascii="Courier New" w:hAnsi="Courier New" w:cs="Courier New" w:hint="default"/>
      </w:rPr>
    </w:lvl>
    <w:lvl w:ilvl="8" w:tplc="040F0005" w:tentative="1">
      <w:start w:val="1"/>
      <w:numFmt w:val="bullet"/>
      <w:lvlText w:val=""/>
      <w:lvlJc w:val="left"/>
      <w:pPr>
        <w:ind w:left="9360" w:hanging="360"/>
      </w:pPr>
      <w:rPr>
        <w:rFonts w:ascii="Wingdings" w:hAnsi="Wingdings" w:hint="default"/>
      </w:rPr>
    </w:lvl>
  </w:abstractNum>
  <w:abstractNum w:abstractNumId="21" w15:restartNumberingAfterBreak="0">
    <w:nsid w:val="7ABD6F16"/>
    <w:multiLevelType w:val="hybridMultilevel"/>
    <w:tmpl w:val="BAA041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20"/>
  </w:num>
  <w:num w:numId="5">
    <w:abstractNumId w:val="18"/>
  </w:num>
  <w:num w:numId="6">
    <w:abstractNumId w:val="19"/>
  </w:num>
  <w:num w:numId="7">
    <w:abstractNumId w:val="15"/>
  </w:num>
  <w:num w:numId="8">
    <w:abstractNumId w:val="14"/>
  </w:num>
  <w:num w:numId="9">
    <w:abstractNumId w:val="21"/>
  </w:num>
  <w:num w:numId="10">
    <w:abstractNumId w:val="12"/>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er Tómasson">
    <w15:presenceInfo w15:providerId="AD" w15:userId="S-1-5-21-4157852908-1429335704-1859504302-1579"/>
  </w15:person>
  <w15:person w15:author="Ingibjörg Sveinsdóttir">
    <w15:presenceInfo w15:providerId="AD" w15:userId="S-1-5-21-395544532-2842009480-3920565815-6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BF"/>
    <w:rsid w:val="0001769A"/>
    <w:rsid w:val="0002468A"/>
    <w:rsid w:val="000331B5"/>
    <w:rsid w:val="00043762"/>
    <w:rsid w:val="00070E3E"/>
    <w:rsid w:val="00071CC4"/>
    <w:rsid w:val="000A4846"/>
    <w:rsid w:val="000A78E2"/>
    <w:rsid w:val="000E4825"/>
    <w:rsid w:val="000F03F7"/>
    <w:rsid w:val="00132A66"/>
    <w:rsid w:val="001364EB"/>
    <w:rsid w:val="00162D85"/>
    <w:rsid w:val="0016670C"/>
    <w:rsid w:val="001A1F24"/>
    <w:rsid w:val="001A486D"/>
    <w:rsid w:val="001C0CBB"/>
    <w:rsid w:val="001C449E"/>
    <w:rsid w:val="001C50FF"/>
    <w:rsid w:val="001D559D"/>
    <w:rsid w:val="0021605F"/>
    <w:rsid w:val="00217B6D"/>
    <w:rsid w:val="0028201A"/>
    <w:rsid w:val="002922F0"/>
    <w:rsid w:val="002962DA"/>
    <w:rsid w:val="002E019D"/>
    <w:rsid w:val="002E03FD"/>
    <w:rsid w:val="002E55CB"/>
    <w:rsid w:val="00303440"/>
    <w:rsid w:val="00320ECD"/>
    <w:rsid w:val="00347750"/>
    <w:rsid w:val="00351345"/>
    <w:rsid w:val="00353F13"/>
    <w:rsid w:val="0036354F"/>
    <w:rsid w:val="00377BCA"/>
    <w:rsid w:val="00393FB8"/>
    <w:rsid w:val="003C1F6E"/>
    <w:rsid w:val="00437D2F"/>
    <w:rsid w:val="00477369"/>
    <w:rsid w:val="004A4C31"/>
    <w:rsid w:val="004B14F9"/>
    <w:rsid w:val="004C1A12"/>
    <w:rsid w:val="004D7947"/>
    <w:rsid w:val="004D7C10"/>
    <w:rsid w:val="004F1563"/>
    <w:rsid w:val="00521388"/>
    <w:rsid w:val="0056171B"/>
    <w:rsid w:val="0056254D"/>
    <w:rsid w:val="00570930"/>
    <w:rsid w:val="00575904"/>
    <w:rsid w:val="005843EC"/>
    <w:rsid w:val="00591D18"/>
    <w:rsid w:val="005B4D08"/>
    <w:rsid w:val="005D04AF"/>
    <w:rsid w:val="005E0271"/>
    <w:rsid w:val="005E5067"/>
    <w:rsid w:val="005E58B9"/>
    <w:rsid w:val="0060606E"/>
    <w:rsid w:val="00635BDB"/>
    <w:rsid w:val="0066588E"/>
    <w:rsid w:val="00691FB4"/>
    <w:rsid w:val="006C4C00"/>
    <w:rsid w:val="006D6582"/>
    <w:rsid w:val="006F3D5A"/>
    <w:rsid w:val="00707F64"/>
    <w:rsid w:val="007221C5"/>
    <w:rsid w:val="007407BF"/>
    <w:rsid w:val="00753F55"/>
    <w:rsid w:val="00761DA0"/>
    <w:rsid w:val="0076468D"/>
    <w:rsid w:val="0077260C"/>
    <w:rsid w:val="007D3F12"/>
    <w:rsid w:val="007D510B"/>
    <w:rsid w:val="007E0787"/>
    <w:rsid w:val="007E42BC"/>
    <w:rsid w:val="007F0816"/>
    <w:rsid w:val="008033C5"/>
    <w:rsid w:val="008674A5"/>
    <w:rsid w:val="00876642"/>
    <w:rsid w:val="00891801"/>
    <w:rsid w:val="00894E9B"/>
    <w:rsid w:val="008B5C67"/>
    <w:rsid w:val="008C3C83"/>
    <w:rsid w:val="008F783F"/>
    <w:rsid w:val="0092445C"/>
    <w:rsid w:val="0094124B"/>
    <w:rsid w:val="009611DE"/>
    <w:rsid w:val="009716D3"/>
    <w:rsid w:val="009A6D4F"/>
    <w:rsid w:val="009C3A11"/>
    <w:rsid w:val="009F4D66"/>
    <w:rsid w:val="009F71D0"/>
    <w:rsid w:val="00A004EF"/>
    <w:rsid w:val="00A14A2B"/>
    <w:rsid w:val="00A53B62"/>
    <w:rsid w:val="00A55B64"/>
    <w:rsid w:val="00A60D4C"/>
    <w:rsid w:val="00A92210"/>
    <w:rsid w:val="00AA6807"/>
    <w:rsid w:val="00AC42EE"/>
    <w:rsid w:val="00AD7C1B"/>
    <w:rsid w:val="00AE7A73"/>
    <w:rsid w:val="00B069EF"/>
    <w:rsid w:val="00B11670"/>
    <w:rsid w:val="00B1583B"/>
    <w:rsid w:val="00B24B80"/>
    <w:rsid w:val="00B3245A"/>
    <w:rsid w:val="00B507E1"/>
    <w:rsid w:val="00B637EC"/>
    <w:rsid w:val="00B75D69"/>
    <w:rsid w:val="00BA5DED"/>
    <w:rsid w:val="00BA5E31"/>
    <w:rsid w:val="00BA6FD4"/>
    <w:rsid w:val="00BB43B6"/>
    <w:rsid w:val="00BD1207"/>
    <w:rsid w:val="00BD7F53"/>
    <w:rsid w:val="00BE2671"/>
    <w:rsid w:val="00BF22FB"/>
    <w:rsid w:val="00C07BB5"/>
    <w:rsid w:val="00C162F6"/>
    <w:rsid w:val="00C467F3"/>
    <w:rsid w:val="00C62773"/>
    <w:rsid w:val="00C766E1"/>
    <w:rsid w:val="00CA41AE"/>
    <w:rsid w:val="00CB0D79"/>
    <w:rsid w:val="00D032C5"/>
    <w:rsid w:val="00D33844"/>
    <w:rsid w:val="00D60B3A"/>
    <w:rsid w:val="00D7313E"/>
    <w:rsid w:val="00D861CA"/>
    <w:rsid w:val="00DA38BC"/>
    <w:rsid w:val="00DC1B5D"/>
    <w:rsid w:val="00DC2330"/>
    <w:rsid w:val="00DC30D0"/>
    <w:rsid w:val="00DE5C59"/>
    <w:rsid w:val="00DF2904"/>
    <w:rsid w:val="00EA23F4"/>
    <w:rsid w:val="00EA2437"/>
    <w:rsid w:val="00F26CC7"/>
    <w:rsid w:val="00F33DD3"/>
    <w:rsid w:val="00F33FD9"/>
    <w:rsid w:val="00F3496C"/>
    <w:rsid w:val="00F70D12"/>
    <w:rsid w:val="00FD56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1F023"/>
  <w15:chartTrackingRefBased/>
  <w15:docId w15:val="{8C8E7DCB-C0FD-4A6E-992C-77CF6B2E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F0"/>
    <w:pPr>
      <w:spacing w:line="240" w:lineRule="auto"/>
      <w:jc w:val="both"/>
    </w:pPr>
    <w:rPr>
      <w:rFonts w:ascii="Calibri Light" w:hAnsi="Calibri Light"/>
    </w:rPr>
  </w:style>
  <w:style w:type="paragraph" w:styleId="Heading1">
    <w:name w:val="heading 1"/>
    <w:next w:val="Normal"/>
    <w:link w:val="Heading1Char"/>
    <w:autoRedefine/>
    <w:uiPriority w:val="9"/>
    <w:qFormat/>
    <w:rsid w:val="008B5C67"/>
    <w:pPr>
      <w:keepNext/>
      <w:keepLines/>
      <w:numPr>
        <w:numId w:val="11"/>
      </w:numPr>
      <w:spacing w:before="240" w:after="0"/>
      <w:outlineLvl w:val="0"/>
    </w:pPr>
    <w:rPr>
      <w:rFonts w:asciiTheme="majorHAnsi" w:eastAsiaTheme="majorEastAsia" w:hAnsiTheme="majorHAnsi" w:cstheme="majorHAnsi"/>
      <w:b/>
      <w:caps/>
      <w:color w:val="2F5496" w:themeColor="accent1" w:themeShade="BF"/>
    </w:rPr>
  </w:style>
  <w:style w:type="paragraph" w:styleId="Heading2">
    <w:name w:val="heading 2"/>
    <w:basedOn w:val="Heading1"/>
    <w:next w:val="Normal"/>
    <w:link w:val="Heading2Char"/>
    <w:autoRedefine/>
    <w:uiPriority w:val="9"/>
    <w:unhideWhenUsed/>
    <w:qFormat/>
    <w:rsid w:val="007F0816"/>
    <w:pPr>
      <w:numPr>
        <w:ilvl w:val="1"/>
      </w:numPr>
      <w:spacing w:before="120" w:after="120"/>
      <w:ind w:left="578" w:hanging="578"/>
      <w:jc w:val="both"/>
      <w:outlineLvl w:val="1"/>
    </w:pPr>
    <w:rPr>
      <w:rFonts w:cstheme="majorBidi"/>
      <w:caps w:val="0"/>
      <w:szCs w:val="26"/>
    </w:rPr>
  </w:style>
  <w:style w:type="paragraph" w:styleId="Heading3">
    <w:name w:val="heading 3"/>
    <w:basedOn w:val="Normal"/>
    <w:next w:val="Normal"/>
    <w:link w:val="Heading3Char"/>
    <w:autoRedefine/>
    <w:uiPriority w:val="9"/>
    <w:unhideWhenUsed/>
    <w:qFormat/>
    <w:rsid w:val="00377BCA"/>
    <w:pPr>
      <w:keepNext/>
      <w:keepLines/>
      <w:numPr>
        <w:ilvl w:val="2"/>
        <w:numId w:val="11"/>
      </w:numPr>
      <w:spacing w:before="40" w:after="0" w:line="360" w:lineRule="auto"/>
      <w:ind w:left="227" w:firstLine="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E0271"/>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0271"/>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0271"/>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0271"/>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027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027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C5"/>
    <w:pPr>
      <w:ind w:left="720"/>
      <w:contextualSpacing/>
    </w:pPr>
  </w:style>
  <w:style w:type="character" w:customStyle="1" w:styleId="Heading1Char">
    <w:name w:val="Heading 1 Char"/>
    <w:basedOn w:val="DefaultParagraphFont"/>
    <w:link w:val="Heading1"/>
    <w:uiPriority w:val="9"/>
    <w:rsid w:val="008B5C67"/>
    <w:rPr>
      <w:rFonts w:asciiTheme="majorHAnsi" w:eastAsiaTheme="majorEastAsia" w:hAnsiTheme="majorHAnsi" w:cstheme="majorHAnsi"/>
      <w:b/>
      <w:caps/>
      <w:color w:val="2F5496" w:themeColor="accent1" w:themeShade="BF"/>
    </w:rPr>
  </w:style>
  <w:style w:type="paragraph" w:styleId="BalloonText">
    <w:name w:val="Balloon Text"/>
    <w:basedOn w:val="Normal"/>
    <w:link w:val="BalloonTextChar"/>
    <w:uiPriority w:val="99"/>
    <w:semiHidden/>
    <w:unhideWhenUsed/>
    <w:rsid w:val="00AD7C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1B"/>
    <w:rPr>
      <w:rFonts w:ascii="Segoe UI" w:hAnsi="Segoe UI" w:cs="Segoe UI"/>
      <w:sz w:val="18"/>
      <w:szCs w:val="18"/>
    </w:rPr>
  </w:style>
  <w:style w:type="character" w:customStyle="1" w:styleId="Heading2Char">
    <w:name w:val="Heading 2 Char"/>
    <w:basedOn w:val="DefaultParagraphFont"/>
    <w:link w:val="Heading2"/>
    <w:uiPriority w:val="9"/>
    <w:rsid w:val="007F0816"/>
    <w:rPr>
      <w:rFonts w:asciiTheme="majorHAnsi" w:eastAsiaTheme="majorEastAsia" w:hAnsiTheme="majorHAnsi" w:cstheme="majorBidi"/>
      <w:b/>
      <w:color w:val="2F5496" w:themeColor="accent1" w:themeShade="BF"/>
      <w:szCs w:val="26"/>
    </w:rPr>
  </w:style>
  <w:style w:type="paragraph" w:styleId="Header">
    <w:name w:val="header"/>
    <w:basedOn w:val="Normal"/>
    <w:link w:val="HeaderChar"/>
    <w:uiPriority w:val="99"/>
    <w:unhideWhenUsed/>
    <w:rsid w:val="004D7947"/>
    <w:pPr>
      <w:tabs>
        <w:tab w:val="center" w:pos="4536"/>
        <w:tab w:val="right" w:pos="9072"/>
      </w:tabs>
      <w:spacing w:after="0"/>
    </w:pPr>
  </w:style>
  <w:style w:type="character" w:customStyle="1" w:styleId="HeaderChar">
    <w:name w:val="Header Char"/>
    <w:basedOn w:val="DefaultParagraphFont"/>
    <w:link w:val="Header"/>
    <w:uiPriority w:val="99"/>
    <w:rsid w:val="004D7947"/>
  </w:style>
  <w:style w:type="paragraph" w:styleId="Footer">
    <w:name w:val="footer"/>
    <w:basedOn w:val="Normal"/>
    <w:link w:val="FooterChar"/>
    <w:uiPriority w:val="99"/>
    <w:unhideWhenUsed/>
    <w:rsid w:val="004D7947"/>
    <w:pPr>
      <w:tabs>
        <w:tab w:val="center" w:pos="4536"/>
        <w:tab w:val="right" w:pos="9072"/>
      </w:tabs>
      <w:spacing w:after="0"/>
    </w:pPr>
  </w:style>
  <w:style w:type="character" w:customStyle="1" w:styleId="FooterChar">
    <w:name w:val="Footer Char"/>
    <w:basedOn w:val="DefaultParagraphFont"/>
    <w:link w:val="Footer"/>
    <w:uiPriority w:val="99"/>
    <w:rsid w:val="004D7947"/>
  </w:style>
  <w:style w:type="table" w:customStyle="1" w:styleId="EFLAupplsingabla">
    <w:name w:val="EFLA upplýsingablað"/>
    <w:basedOn w:val="TableNormal"/>
    <w:uiPriority w:val="99"/>
    <w:rsid w:val="00761DA0"/>
    <w:pPr>
      <w:spacing w:after="0" w:line="240" w:lineRule="auto"/>
    </w:pPr>
    <w:rPr>
      <w:rFonts w:ascii="Calibri" w:hAnsi="Calibri"/>
      <w:color w:val="000000" w:themeColor="text1"/>
      <w:sz w:val="20"/>
    </w:rPr>
    <w:tblPr/>
  </w:style>
  <w:style w:type="paragraph" w:customStyle="1" w:styleId="UBheading1">
    <w:name w:val="UB heading 1"/>
    <w:next w:val="UBtext"/>
    <w:uiPriority w:val="13"/>
    <w:qFormat/>
    <w:rsid w:val="00761DA0"/>
    <w:pPr>
      <w:spacing w:after="40" w:line="240" w:lineRule="auto"/>
    </w:pPr>
    <w:rPr>
      <w:rFonts w:asciiTheme="majorHAnsi" w:hAnsiTheme="majorHAnsi"/>
      <w:b/>
      <w:caps/>
      <w:color w:val="4472C4" w:themeColor="accent1"/>
      <w:sz w:val="20"/>
    </w:rPr>
  </w:style>
  <w:style w:type="paragraph" w:customStyle="1" w:styleId="UBtext">
    <w:name w:val="UB text"/>
    <w:uiPriority w:val="13"/>
    <w:qFormat/>
    <w:rsid w:val="00761DA0"/>
    <w:pPr>
      <w:spacing w:after="60" w:line="240" w:lineRule="atLeast"/>
      <w:jc w:val="both"/>
    </w:pPr>
    <w:rPr>
      <w:rFonts w:ascii="Calibri" w:hAnsi="Calibri"/>
      <w:color w:val="000000" w:themeColor="text1"/>
      <w:sz w:val="21"/>
    </w:rPr>
  </w:style>
  <w:style w:type="paragraph" w:customStyle="1" w:styleId="UBheading2">
    <w:name w:val="UB heading 2"/>
    <w:next w:val="UBtext"/>
    <w:uiPriority w:val="13"/>
    <w:qFormat/>
    <w:rsid w:val="00761DA0"/>
    <w:pPr>
      <w:spacing w:after="60" w:line="240" w:lineRule="atLeast"/>
    </w:pPr>
    <w:rPr>
      <w:rFonts w:asciiTheme="majorHAnsi" w:hAnsiTheme="majorHAnsi"/>
      <w:b/>
      <w:caps/>
      <w:color w:val="000000" w:themeColor="text1"/>
      <w:sz w:val="16"/>
    </w:rPr>
  </w:style>
  <w:style w:type="table" w:customStyle="1" w:styleId="EFLAtgfusaga">
    <w:name w:val="EFLA útgáfusaga"/>
    <w:basedOn w:val="EFLAupplsingabla"/>
    <w:uiPriority w:val="99"/>
    <w:rsid w:val="000F03F7"/>
    <w:tblPr>
      <w:tblCellMar>
        <w:left w:w="0" w:type="dxa"/>
      </w:tblCellMar>
    </w:tblPr>
  </w:style>
  <w:style w:type="paragraph" w:customStyle="1" w:styleId="UBtext2">
    <w:name w:val="UB text 2"/>
    <w:basedOn w:val="Normal"/>
    <w:uiPriority w:val="13"/>
    <w:qFormat/>
    <w:rsid w:val="000F03F7"/>
    <w:pPr>
      <w:spacing w:before="60" w:after="60" w:line="240" w:lineRule="atLeast"/>
    </w:pPr>
    <w:rPr>
      <w:rFonts w:ascii="Calibri" w:hAnsi="Calibri"/>
      <w:color w:val="000000" w:themeColor="text1"/>
      <w:sz w:val="21"/>
    </w:rPr>
  </w:style>
  <w:style w:type="character" w:customStyle="1" w:styleId="Heading3Char">
    <w:name w:val="Heading 3 Char"/>
    <w:basedOn w:val="DefaultParagraphFont"/>
    <w:link w:val="Heading3"/>
    <w:uiPriority w:val="9"/>
    <w:rsid w:val="00377BCA"/>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5E02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02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02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E02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E02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027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53B62"/>
    <w:pPr>
      <w:numPr>
        <w:numId w:val="0"/>
      </w:numPr>
      <w:outlineLvl w:val="9"/>
    </w:pPr>
    <w:rPr>
      <w:rFonts w:cstheme="majorBidi"/>
      <w:b w:val="0"/>
      <w:caps w:val="0"/>
      <w:sz w:val="32"/>
      <w:szCs w:val="32"/>
      <w:lang w:val="en-US"/>
    </w:rPr>
  </w:style>
  <w:style w:type="paragraph" w:styleId="TOC1">
    <w:name w:val="toc 1"/>
    <w:basedOn w:val="Normal"/>
    <w:next w:val="Normal"/>
    <w:autoRedefine/>
    <w:uiPriority w:val="39"/>
    <w:unhideWhenUsed/>
    <w:rsid w:val="00A53B62"/>
    <w:pPr>
      <w:spacing w:after="100"/>
    </w:pPr>
  </w:style>
  <w:style w:type="paragraph" w:styleId="TOC2">
    <w:name w:val="toc 2"/>
    <w:basedOn w:val="Normal"/>
    <w:next w:val="Normal"/>
    <w:autoRedefine/>
    <w:uiPriority w:val="39"/>
    <w:unhideWhenUsed/>
    <w:rsid w:val="00A53B62"/>
    <w:pPr>
      <w:spacing w:after="100"/>
      <w:ind w:left="220"/>
    </w:pPr>
  </w:style>
  <w:style w:type="paragraph" w:styleId="TOC3">
    <w:name w:val="toc 3"/>
    <w:basedOn w:val="Normal"/>
    <w:next w:val="Normal"/>
    <w:autoRedefine/>
    <w:uiPriority w:val="39"/>
    <w:unhideWhenUsed/>
    <w:rsid w:val="00A53B62"/>
    <w:pPr>
      <w:spacing w:after="100"/>
      <w:ind w:left="440"/>
    </w:pPr>
  </w:style>
  <w:style w:type="character" w:styleId="Hyperlink">
    <w:name w:val="Hyperlink"/>
    <w:basedOn w:val="DefaultParagraphFont"/>
    <w:uiPriority w:val="99"/>
    <w:unhideWhenUsed/>
    <w:rsid w:val="00A53B62"/>
    <w:rPr>
      <w:color w:val="0563C1" w:themeColor="hyperlink"/>
      <w:u w:val="single"/>
    </w:rPr>
  </w:style>
  <w:style w:type="paragraph" w:customStyle="1" w:styleId="Megintexti">
    <w:name w:val="Megintexti"/>
    <w:basedOn w:val="Normal"/>
    <w:link w:val="MegintextiChar"/>
    <w:autoRedefine/>
    <w:qFormat/>
    <w:rsid w:val="0028201A"/>
    <w:pPr>
      <w:overflowPunct w:val="0"/>
      <w:autoSpaceDE w:val="0"/>
      <w:autoSpaceDN w:val="0"/>
      <w:adjustRightInd w:val="0"/>
      <w:spacing w:before="120" w:after="120"/>
      <w:textAlignment w:val="baseline"/>
    </w:pPr>
    <w:rPr>
      <w:rFonts w:ascii="Calibri" w:eastAsia="Times New Roman" w:hAnsi="Calibri" w:cs="Times New Roman"/>
      <w:bCs/>
      <w:noProof/>
      <w:szCs w:val="20"/>
      <w:lang w:val="sv-SE" w:eastAsia="is-IS"/>
    </w:rPr>
  </w:style>
  <w:style w:type="character" w:customStyle="1" w:styleId="MegintextiChar">
    <w:name w:val="Megintexti Char"/>
    <w:basedOn w:val="DefaultParagraphFont"/>
    <w:link w:val="Megintexti"/>
    <w:rsid w:val="0028201A"/>
    <w:rPr>
      <w:rFonts w:ascii="Calibri" w:eastAsia="Times New Roman" w:hAnsi="Calibri" w:cs="Times New Roman"/>
      <w:bCs/>
      <w:noProof/>
      <w:szCs w:val="20"/>
      <w:lang w:val="sv-SE" w:eastAsia="is-IS"/>
    </w:rPr>
  </w:style>
  <w:style w:type="paragraph" w:styleId="Caption">
    <w:name w:val="caption"/>
    <w:basedOn w:val="Normal"/>
    <w:next w:val="Normal"/>
    <w:autoRedefine/>
    <w:uiPriority w:val="35"/>
    <w:unhideWhenUsed/>
    <w:qFormat/>
    <w:rsid w:val="00A60D4C"/>
    <w:pPr>
      <w:spacing w:after="200"/>
    </w:pPr>
    <w:rPr>
      <w:i/>
      <w:iCs/>
      <w:color w:val="323E4F" w:themeColor="text2" w:themeShade="BF"/>
      <w:sz w:val="20"/>
      <w:szCs w:val="18"/>
    </w:rPr>
  </w:style>
  <w:style w:type="character" w:styleId="FootnoteReference">
    <w:name w:val="footnote reference"/>
    <w:basedOn w:val="DefaultParagraphFont"/>
    <w:semiHidden/>
    <w:rsid w:val="009F4D66"/>
    <w:rPr>
      <w:vertAlign w:val="superscript"/>
    </w:rPr>
  </w:style>
  <w:style w:type="table" w:customStyle="1" w:styleId="EFLAtafla2">
    <w:name w:val="EFLA tafla 2"/>
    <w:basedOn w:val="TableNormal"/>
    <w:uiPriority w:val="99"/>
    <w:rsid w:val="00EA23F4"/>
    <w:pPr>
      <w:spacing w:before="20" w:after="20" w:line="240" w:lineRule="auto"/>
    </w:pPr>
    <w:rPr>
      <w:rFonts w:ascii="Calibri" w:hAnsi="Calibri"/>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rPr>
        <w:b/>
        <w:caps/>
        <w:smallCaps w:val="0"/>
      </w:rPr>
      <w:tblPr/>
      <w:trPr>
        <w:tblHeader/>
      </w:trPr>
      <w:tcPr>
        <w:shd w:val="clear" w:color="auto" w:fill="FFC000" w:themeFill="accent4"/>
      </w:tcPr>
    </w:tblStylePr>
  </w:style>
  <w:style w:type="paragraph" w:styleId="FootnoteText">
    <w:name w:val="footnote text"/>
    <w:basedOn w:val="Normal"/>
    <w:link w:val="FootnoteTextChar"/>
    <w:uiPriority w:val="99"/>
    <w:semiHidden/>
    <w:unhideWhenUsed/>
    <w:rsid w:val="00DA38BC"/>
    <w:pPr>
      <w:spacing w:after="0"/>
    </w:pPr>
    <w:rPr>
      <w:sz w:val="20"/>
      <w:szCs w:val="20"/>
    </w:rPr>
  </w:style>
  <w:style w:type="character" w:customStyle="1" w:styleId="FootnoteTextChar">
    <w:name w:val="Footnote Text Char"/>
    <w:basedOn w:val="DefaultParagraphFont"/>
    <w:link w:val="FootnoteText"/>
    <w:uiPriority w:val="99"/>
    <w:semiHidden/>
    <w:rsid w:val="00DA38BC"/>
    <w:rPr>
      <w:rFonts w:ascii="Calibri Light" w:hAnsi="Calibri Light"/>
      <w:sz w:val="20"/>
      <w:szCs w:val="20"/>
    </w:rPr>
  </w:style>
  <w:style w:type="paragraph" w:styleId="Bibliography">
    <w:name w:val="Bibliography"/>
    <w:basedOn w:val="Normal"/>
    <w:next w:val="Normal"/>
    <w:uiPriority w:val="37"/>
    <w:unhideWhenUsed/>
    <w:rsid w:val="001C449E"/>
    <w:pPr>
      <w:spacing w:after="0"/>
      <w:ind w:left="720" w:hanging="720"/>
    </w:pPr>
  </w:style>
  <w:style w:type="character" w:styleId="CommentReference">
    <w:name w:val="annotation reference"/>
    <w:basedOn w:val="DefaultParagraphFont"/>
    <w:uiPriority w:val="99"/>
    <w:semiHidden/>
    <w:unhideWhenUsed/>
    <w:rsid w:val="00D33844"/>
    <w:rPr>
      <w:sz w:val="16"/>
      <w:szCs w:val="16"/>
    </w:rPr>
  </w:style>
  <w:style w:type="paragraph" w:styleId="CommentText">
    <w:name w:val="annotation text"/>
    <w:basedOn w:val="Normal"/>
    <w:link w:val="CommentTextChar"/>
    <w:uiPriority w:val="99"/>
    <w:semiHidden/>
    <w:unhideWhenUsed/>
    <w:rsid w:val="00D33844"/>
    <w:rPr>
      <w:sz w:val="20"/>
      <w:szCs w:val="20"/>
    </w:rPr>
  </w:style>
  <w:style w:type="character" w:customStyle="1" w:styleId="CommentTextChar">
    <w:name w:val="Comment Text Char"/>
    <w:basedOn w:val="DefaultParagraphFont"/>
    <w:link w:val="CommentText"/>
    <w:uiPriority w:val="99"/>
    <w:semiHidden/>
    <w:rsid w:val="00D33844"/>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D33844"/>
    <w:rPr>
      <w:b/>
      <w:bCs/>
    </w:rPr>
  </w:style>
  <w:style w:type="character" w:customStyle="1" w:styleId="CommentSubjectChar">
    <w:name w:val="Comment Subject Char"/>
    <w:basedOn w:val="CommentTextChar"/>
    <w:link w:val="CommentSubject"/>
    <w:uiPriority w:val="99"/>
    <w:semiHidden/>
    <w:rsid w:val="00D33844"/>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fla.local\fs\sameignHella\Arkiv\Sudurland\8720%20Skeidah%20og%20Gnupverjah\S\SA\SA118_Ask_SkeidGnup\Gogn\Ibuafjoldi\ibuafjold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sameign\Arkiv\Sudurland\8720%20Skeidah%20og%20Gnupverjah\S\SA\SA118_Ask_SkeidGnup\Gogn\Ibuafjoldi\ibuafjoldi.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fla.local\fs\Verkefni\S\Skei&#240;a-%20og%20Gn&#250;pverjahreppur_2272\015_Skei&#240;a-%20og%20Gn&#250;pverjahreppur%20-%20A&#240;alskipulagsbreytingar\07_H&#250;sn&#230;&#240;is&#225;&#230;tlun\gogn\Husnaedi_SkeidaogGnupverjahreppur_20170623.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server\sameign\Arkiv\Sudurland\8720%20Skeidah%20og%20Gnupverjah\S\SA\SA118_Ask_SkeidGnup\S-Inn\Sveitarstjori\Husnaedi_fjoldi\Husnaedi_SkeidaogGnupverjahreppur_201706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is-IS" sz="1100"/>
              <a:t>Íbúafjöldi 2003</a:t>
            </a:r>
            <a:r>
              <a:rPr lang="is-IS" sz="1100" baseline="0"/>
              <a:t> - 2017</a:t>
            </a:r>
            <a:r>
              <a:rPr lang="is-IS" sz="1100"/>
              <a:t> og íbúaspá til 2030</a:t>
            </a:r>
          </a:p>
        </c:rich>
      </c:tx>
      <c:overlay val="0"/>
    </c:title>
    <c:autoTitleDeleted val="0"/>
    <c:plotArea>
      <c:layout>
        <c:manualLayout>
          <c:layoutTarget val="inner"/>
          <c:xMode val="edge"/>
          <c:yMode val="edge"/>
          <c:x val="5.2180199369944516E-2"/>
          <c:y val="0.13924975987464308"/>
          <c:w val="0.93538337834171659"/>
          <c:h val="0.65234801986274704"/>
        </c:manualLayout>
      </c:layout>
      <c:lineChart>
        <c:grouping val="standard"/>
        <c:varyColors val="0"/>
        <c:ser>
          <c:idx val="1"/>
          <c:order val="0"/>
          <c:tx>
            <c:v>Íbúafjöldi</c:v>
          </c:tx>
          <c:marker>
            <c:symbol val="none"/>
          </c:marker>
          <c:cat>
            <c:numRef>
              <c:f>'Íbúafj. og íbúaspá'!$H$4:$AA$4</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2020</c:v>
                </c:pt>
                <c:pt idx="17">
                  <c:v>2025</c:v>
                </c:pt>
                <c:pt idx="18">
                  <c:v>2028</c:v>
                </c:pt>
                <c:pt idx="19">
                  <c:v>2030</c:v>
                </c:pt>
              </c:numCache>
            </c:numRef>
          </c:cat>
          <c:val>
            <c:numRef>
              <c:f>'Íbúafj. og íbúaspá'!$H$5:$W$5</c:f>
              <c:numCache>
                <c:formatCode>General</c:formatCode>
                <c:ptCount val="16"/>
                <c:pt idx="0">
                  <c:v>506</c:v>
                </c:pt>
                <c:pt idx="1">
                  <c:v>520</c:v>
                </c:pt>
                <c:pt idx="2">
                  <c:v>529</c:v>
                </c:pt>
                <c:pt idx="3">
                  <c:v>521</c:v>
                </c:pt>
                <c:pt idx="4">
                  <c:v>528</c:v>
                </c:pt>
                <c:pt idx="5">
                  <c:v>536</c:v>
                </c:pt>
                <c:pt idx="6">
                  <c:v>515</c:v>
                </c:pt>
                <c:pt idx="7">
                  <c:v>517</c:v>
                </c:pt>
                <c:pt idx="8">
                  <c:v>505</c:v>
                </c:pt>
                <c:pt idx="9">
                  <c:v>504</c:v>
                </c:pt>
                <c:pt idx="10">
                  <c:v>504</c:v>
                </c:pt>
                <c:pt idx="11">
                  <c:v>530</c:v>
                </c:pt>
                <c:pt idx="12">
                  <c:v>518</c:v>
                </c:pt>
                <c:pt idx="13">
                  <c:v>521</c:v>
                </c:pt>
                <c:pt idx="14">
                  <c:v>594</c:v>
                </c:pt>
              </c:numCache>
            </c:numRef>
          </c:val>
          <c:smooth val="0"/>
          <c:extLst>
            <c:ext xmlns:c16="http://schemas.microsoft.com/office/drawing/2014/chart" uri="{C3380CC4-5D6E-409C-BE32-E72D297353CC}">
              <c16:uniqueId val="{00000000-618D-4E38-8369-36CC6D76476B}"/>
            </c:ext>
          </c:extLst>
        </c:ser>
        <c:ser>
          <c:idx val="2"/>
          <c:order val="1"/>
          <c:tx>
            <c:v>Lágspá (0,59%)</c:v>
          </c:tx>
          <c:marker>
            <c:symbol val="none"/>
          </c:marker>
          <c:cat>
            <c:numRef>
              <c:f>'Íbúafj. og íbúaspá'!$H$4:$AA$4</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2020</c:v>
                </c:pt>
                <c:pt idx="17">
                  <c:v>2025</c:v>
                </c:pt>
                <c:pt idx="18">
                  <c:v>2028</c:v>
                </c:pt>
                <c:pt idx="19">
                  <c:v>2030</c:v>
                </c:pt>
              </c:numCache>
            </c:numRef>
          </c:cat>
          <c:val>
            <c:numRef>
              <c:f>'Íbúafj. og íbúaspá'!$H$6:$AA$6</c:f>
              <c:numCache>
                <c:formatCode>General</c:formatCode>
                <c:ptCount val="20"/>
                <c:pt idx="14">
                  <c:v>594</c:v>
                </c:pt>
                <c:pt idx="15">
                  <c:v>601</c:v>
                </c:pt>
                <c:pt idx="16">
                  <c:v>608</c:v>
                </c:pt>
                <c:pt idx="17">
                  <c:v>626</c:v>
                </c:pt>
                <c:pt idx="18">
                  <c:v>637</c:v>
                </c:pt>
                <c:pt idx="19">
                  <c:v>645</c:v>
                </c:pt>
              </c:numCache>
            </c:numRef>
          </c:val>
          <c:smooth val="0"/>
          <c:extLst>
            <c:ext xmlns:c16="http://schemas.microsoft.com/office/drawing/2014/chart" uri="{C3380CC4-5D6E-409C-BE32-E72D297353CC}">
              <c16:uniqueId val="{00000001-618D-4E38-8369-36CC6D76476B}"/>
            </c:ext>
          </c:extLst>
        </c:ser>
        <c:ser>
          <c:idx val="3"/>
          <c:order val="2"/>
          <c:tx>
            <c:v>Miðspá (0,81%)</c:v>
          </c:tx>
          <c:marker>
            <c:symbol val="none"/>
          </c:marker>
          <c:cat>
            <c:numRef>
              <c:f>'Íbúafj. og íbúaspá'!$H$4:$AA$4</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2020</c:v>
                </c:pt>
                <c:pt idx="17">
                  <c:v>2025</c:v>
                </c:pt>
                <c:pt idx="18">
                  <c:v>2028</c:v>
                </c:pt>
                <c:pt idx="19">
                  <c:v>2030</c:v>
                </c:pt>
              </c:numCache>
            </c:numRef>
          </c:cat>
          <c:val>
            <c:numRef>
              <c:f>'Íbúafj. og íbúaspá'!$H$7:$AA$7</c:f>
              <c:numCache>
                <c:formatCode>General</c:formatCode>
                <c:ptCount val="20"/>
                <c:pt idx="14">
                  <c:v>594</c:v>
                </c:pt>
                <c:pt idx="15">
                  <c:v>604</c:v>
                </c:pt>
                <c:pt idx="16">
                  <c:v>613</c:v>
                </c:pt>
                <c:pt idx="17">
                  <c:v>639</c:v>
                </c:pt>
                <c:pt idx="18">
                  <c:v>654</c:v>
                </c:pt>
                <c:pt idx="19">
                  <c:v>665</c:v>
                </c:pt>
              </c:numCache>
            </c:numRef>
          </c:val>
          <c:smooth val="0"/>
          <c:extLst>
            <c:ext xmlns:c16="http://schemas.microsoft.com/office/drawing/2014/chart" uri="{C3380CC4-5D6E-409C-BE32-E72D297353CC}">
              <c16:uniqueId val="{00000002-618D-4E38-8369-36CC6D76476B}"/>
            </c:ext>
          </c:extLst>
        </c:ser>
        <c:ser>
          <c:idx val="4"/>
          <c:order val="3"/>
          <c:tx>
            <c:v>Háspá (1,07%)</c:v>
          </c:tx>
          <c:marker>
            <c:symbol val="none"/>
          </c:marker>
          <c:cat>
            <c:numRef>
              <c:f>'Íbúafj. og íbúaspá'!$H$4:$AA$4</c:f>
              <c:numCache>
                <c:formatCode>General</c:formatCode>
                <c:ptCount val="20"/>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2020</c:v>
                </c:pt>
                <c:pt idx="17">
                  <c:v>2025</c:v>
                </c:pt>
                <c:pt idx="18">
                  <c:v>2028</c:v>
                </c:pt>
                <c:pt idx="19">
                  <c:v>2030</c:v>
                </c:pt>
              </c:numCache>
            </c:numRef>
          </c:cat>
          <c:val>
            <c:numRef>
              <c:f>'Íbúafj. og íbúaspá'!$H$8:$AA$8</c:f>
              <c:numCache>
                <c:formatCode>General</c:formatCode>
                <c:ptCount val="20"/>
                <c:pt idx="14">
                  <c:v>594</c:v>
                </c:pt>
                <c:pt idx="15">
                  <c:v>607</c:v>
                </c:pt>
                <c:pt idx="16">
                  <c:v>620</c:v>
                </c:pt>
                <c:pt idx="17">
                  <c:v>654</c:v>
                </c:pt>
                <c:pt idx="18">
                  <c:v>675</c:v>
                </c:pt>
                <c:pt idx="19">
                  <c:v>689</c:v>
                </c:pt>
              </c:numCache>
            </c:numRef>
          </c:val>
          <c:smooth val="0"/>
          <c:extLst>
            <c:ext xmlns:c16="http://schemas.microsoft.com/office/drawing/2014/chart" uri="{C3380CC4-5D6E-409C-BE32-E72D297353CC}">
              <c16:uniqueId val="{00000003-618D-4E38-8369-36CC6D76476B}"/>
            </c:ext>
          </c:extLst>
        </c:ser>
        <c:dLbls>
          <c:showLegendKey val="0"/>
          <c:showVal val="0"/>
          <c:showCatName val="0"/>
          <c:showSerName val="0"/>
          <c:showPercent val="0"/>
          <c:showBubbleSize val="0"/>
        </c:dLbls>
        <c:smooth val="0"/>
        <c:axId val="52721152"/>
        <c:axId val="52722688"/>
      </c:lineChart>
      <c:catAx>
        <c:axId val="52721152"/>
        <c:scaling>
          <c:orientation val="minMax"/>
        </c:scaling>
        <c:delete val="0"/>
        <c:axPos val="b"/>
        <c:numFmt formatCode="General" sourceLinked="1"/>
        <c:majorTickMark val="out"/>
        <c:minorTickMark val="none"/>
        <c:tickLblPos val="nextTo"/>
        <c:crossAx val="52722688"/>
        <c:crosses val="autoZero"/>
        <c:auto val="1"/>
        <c:lblAlgn val="ctr"/>
        <c:lblOffset val="100"/>
        <c:noMultiLvlLbl val="0"/>
      </c:catAx>
      <c:valAx>
        <c:axId val="52722688"/>
        <c:scaling>
          <c:orientation val="minMax"/>
          <c:max val="850"/>
          <c:min val="450"/>
        </c:scaling>
        <c:delete val="0"/>
        <c:axPos val="l"/>
        <c:majorGridlines/>
        <c:title>
          <c:tx>
            <c:rich>
              <a:bodyPr rot="0" vert="horz"/>
              <a:lstStyle/>
              <a:p>
                <a:pPr>
                  <a:defRPr/>
                </a:pPr>
                <a:r>
                  <a:rPr lang="is-IS"/>
                  <a:t>Fjöldi</a:t>
                </a:r>
              </a:p>
            </c:rich>
          </c:tx>
          <c:layout>
            <c:manualLayout>
              <c:xMode val="edge"/>
              <c:yMode val="edge"/>
              <c:x val="6.6371242373354164E-3"/>
              <c:y val="2.7806461694132201E-2"/>
            </c:manualLayout>
          </c:layout>
          <c:overlay val="0"/>
        </c:title>
        <c:numFmt formatCode="General" sourceLinked="1"/>
        <c:majorTickMark val="out"/>
        <c:minorTickMark val="none"/>
        <c:tickLblPos val="nextTo"/>
        <c:crossAx val="52721152"/>
        <c:crosses val="autoZero"/>
        <c:crossBetween val="between"/>
      </c:valAx>
    </c:plotArea>
    <c:legend>
      <c:legendPos val="r"/>
      <c:layout>
        <c:manualLayout>
          <c:xMode val="edge"/>
          <c:yMode val="edge"/>
          <c:x val="0.13882648651644658"/>
          <c:y val="0.91192817474496812"/>
          <c:w val="0.71466532512247471"/>
          <c:h val="7.5547789954327926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s-IS" sz="1100"/>
              <a:t>Íbúar</a:t>
            </a:r>
            <a:r>
              <a:rPr lang="is-IS" sz="1100" baseline="0"/>
              <a:t> eftir kyni og aldri í Skeiða- og Gnúpverjahreppi og á landinu öllu 2016</a:t>
            </a:r>
            <a:endParaRPr lang="is-IS" sz="1100"/>
          </a:p>
        </c:rich>
      </c:tx>
      <c:overlay val="0"/>
    </c:title>
    <c:autoTitleDeleted val="0"/>
    <c:plotArea>
      <c:layout>
        <c:manualLayout>
          <c:layoutTarget val="inner"/>
          <c:xMode val="edge"/>
          <c:yMode val="edge"/>
          <c:x val="7.5594564085206165E-2"/>
          <c:y val="9.6440536129055426E-2"/>
          <c:w val="0.90690602299917122"/>
          <c:h val="0.77199920506020336"/>
        </c:manualLayout>
      </c:layout>
      <c:barChart>
        <c:barDir val="bar"/>
        <c:grouping val="clustered"/>
        <c:varyColors val="0"/>
        <c:ser>
          <c:idx val="2"/>
          <c:order val="0"/>
          <c:tx>
            <c:v>Karlar landið allt</c:v>
          </c:tx>
          <c:spPr>
            <a:solidFill>
              <a:srgbClr val="4F81BD">
                <a:lumMod val="20000"/>
                <a:lumOff val="80000"/>
                <a:alpha val="86000"/>
              </a:srgbClr>
            </a:solidFill>
          </c:spPr>
          <c:invertIfNegative val="0"/>
          <c:cat>
            <c:strRef>
              <c:f>Pýramidi!$K$6:$K$23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Pýramidi!$P$6:$P$23</c:f>
              <c:numCache>
                <c:formatCode>General</c:formatCode>
                <c:ptCount val="18"/>
                <c:pt idx="0">
                  <c:v>3.3386561773559587</c:v>
                </c:pt>
                <c:pt idx="1">
                  <c:v>3.6279542536139719</c:v>
                </c:pt>
                <c:pt idx="2">
                  <c:v>3.252047189869153</c:v>
                </c:pt>
                <c:pt idx="3">
                  <c:v>3.3864715558643006</c:v>
                </c:pt>
                <c:pt idx="4">
                  <c:v>3.8468825275389507</c:v>
                </c:pt>
                <c:pt idx="5">
                  <c:v>3.78403086648082</c:v>
                </c:pt>
                <c:pt idx="6">
                  <c:v>3.5696134773207748</c:v>
                </c:pt>
                <c:pt idx="7">
                  <c:v>3.4288738726547159</c:v>
                </c:pt>
                <c:pt idx="8">
                  <c:v>3.3136959483233039</c:v>
                </c:pt>
                <c:pt idx="9">
                  <c:v>3.0827386483584891</c:v>
                </c:pt>
                <c:pt idx="10">
                  <c:v>3.2207717221655878</c:v>
                </c:pt>
                <c:pt idx="11">
                  <c:v>3.1789708566771635</c:v>
                </c:pt>
                <c:pt idx="12">
                  <c:v>2.7122446463315981</c:v>
                </c:pt>
                <c:pt idx="13">
                  <c:v>2.3113773535541249</c:v>
                </c:pt>
                <c:pt idx="14">
                  <c:v>1.6398569748803871</c:v>
                </c:pt>
                <c:pt idx="15">
                  <c:v>1.0964457235308807</c:v>
                </c:pt>
                <c:pt idx="16">
                  <c:v>0.83391223021150063</c:v>
                </c:pt>
                <c:pt idx="17">
                  <c:v>0.67783561734465336</c:v>
                </c:pt>
              </c:numCache>
            </c:numRef>
          </c:val>
          <c:extLst>
            <c:ext xmlns:c16="http://schemas.microsoft.com/office/drawing/2014/chart" uri="{C3380CC4-5D6E-409C-BE32-E72D297353CC}">
              <c16:uniqueId val="{00000000-9D9C-46FF-9D94-6BB977236538}"/>
            </c:ext>
          </c:extLst>
        </c:ser>
        <c:ser>
          <c:idx val="3"/>
          <c:order val="1"/>
          <c:tx>
            <c:v>Konur landið allt</c:v>
          </c:tx>
          <c:spPr>
            <a:solidFill>
              <a:srgbClr val="C0504D">
                <a:lumMod val="20000"/>
                <a:lumOff val="80000"/>
                <a:alpha val="83000"/>
              </a:srgbClr>
            </a:solidFill>
          </c:spPr>
          <c:invertIfNegative val="0"/>
          <c:cat>
            <c:strRef>
              <c:f>Pýramidi!$K$6:$K$23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Pýramidi!$Q$6:$Q$23</c:f>
              <c:numCache>
                <c:formatCode>General</c:formatCode>
                <c:ptCount val="18"/>
                <c:pt idx="0">
                  <c:v>-3.2306956686484489</c:v>
                </c:pt>
                <c:pt idx="1">
                  <c:v>-3.4114317848969575</c:v>
                </c:pt>
                <c:pt idx="2">
                  <c:v>-3.1494997428795699</c:v>
                </c:pt>
                <c:pt idx="3">
                  <c:v>-3.2658805698149642</c:v>
                </c:pt>
                <c:pt idx="4">
                  <c:v>-3.6369760231438435</c:v>
                </c:pt>
                <c:pt idx="5">
                  <c:v>-3.5446532482881192</c:v>
                </c:pt>
                <c:pt idx="6">
                  <c:v>-3.379855591542392</c:v>
                </c:pt>
                <c:pt idx="7">
                  <c:v>-3.316703204833261</c:v>
                </c:pt>
                <c:pt idx="8">
                  <c:v>-3.2183659169576186</c:v>
                </c:pt>
                <c:pt idx="9">
                  <c:v>-3.102285815673218</c:v>
                </c:pt>
                <c:pt idx="10">
                  <c:v>-3.289637896243637</c:v>
                </c:pt>
                <c:pt idx="11">
                  <c:v>-3.1452895837656265</c:v>
                </c:pt>
                <c:pt idx="12">
                  <c:v>-2.710440292425623</c:v>
                </c:pt>
                <c:pt idx="13">
                  <c:v>-2.2130400656784821</c:v>
                </c:pt>
                <c:pt idx="14">
                  <c:v>-1.7135347593743691</c:v>
                </c:pt>
                <c:pt idx="15">
                  <c:v>-1.2245548508551134</c:v>
                </c:pt>
                <c:pt idx="16">
                  <c:v>-1.0164527003659831</c:v>
                </c:pt>
                <c:pt idx="17">
                  <c:v>-1.1283226425364399</c:v>
                </c:pt>
              </c:numCache>
            </c:numRef>
          </c:val>
          <c:extLst>
            <c:ext xmlns:c16="http://schemas.microsoft.com/office/drawing/2014/chart" uri="{C3380CC4-5D6E-409C-BE32-E72D297353CC}">
              <c16:uniqueId val="{00000001-9D9C-46FF-9D94-6BB977236538}"/>
            </c:ext>
          </c:extLst>
        </c:ser>
        <c:ser>
          <c:idx val="0"/>
          <c:order val="2"/>
          <c:tx>
            <c:v>Karlar</c:v>
          </c:tx>
          <c:invertIfNegative val="0"/>
          <c:cat>
            <c:strRef>
              <c:f>Pýramidi!$K$6:$K$23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Pýramidi!$F$6:$F$23</c:f>
              <c:numCache>
                <c:formatCode>General</c:formatCode>
                <c:ptCount val="18"/>
                <c:pt idx="0">
                  <c:v>2.4952015355086368</c:v>
                </c:pt>
                <c:pt idx="1">
                  <c:v>3.4548944337811882</c:v>
                </c:pt>
                <c:pt idx="2">
                  <c:v>1.9193857965451055</c:v>
                </c:pt>
                <c:pt idx="3">
                  <c:v>1.9193857965451055</c:v>
                </c:pt>
                <c:pt idx="4">
                  <c:v>4.7984644913627683</c:v>
                </c:pt>
                <c:pt idx="5">
                  <c:v>4.7984644913627683</c:v>
                </c:pt>
                <c:pt idx="6">
                  <c:v>3.0710172744721689</c:v>
                </c:pt>
                <c:pt idx="7">
                  <c:v>2.3032629558541267</c:v>
                </c:pt>
                <c:pt idx="8">
                  <c:v>2.4952015355086368</c:v>
                </c:pt>
                <c:pt idx="9">
                  <c:v>3.4548944337811882</c:v>
                </c:pt>
                <c:pt idx="10">
                  <c:v>4.7984644913627683</c:v>
                </c:pt>
                <c:pt idx="11">
                  <c:v>3.0710172744721689</c:v>
                </c:pt>
                <c:pt idx="12">
                  <c:v>4.0307101727447234</c:v>
                </c:pt>
                <c:pt idx="13">
                  <c:v>3.8387715930902107</c:v>
                </c:pt>
                <c:pt idx="14">
                  <c:v>1.9193857965451055</c:v>
                </c:pt>
                <c:pt idx="15">
                  <c:v>0.76775431861804289</c:v>
                </c:pt>
                <c:pt idx="16">
                  <c:v>0.76775431861804289</c:v>
                </c:pt>
                <c:pt idx="17">
                  <c:v>0.575815738963532</c:v>
                </c:pt>
              </c:numCache>
            </c:numRef>
          </c:val>
          <c:extLst>
            <c:ext xmlns:c16="http://schemas.microsoft.com/office/drawing/2014/chart" uri="{C3380CC4-5D6E-409C-BE32-E72D297353CC}">
              <c16:uniqueId val="{00000002-9D9C-46FF-9D94-6BB977236538}"/>
            </c:ext>
          </c:extLst>
        </c:ser>
        <c:ser>
          <c:idx val="1"/>
          <c:order val="3"/>
          <c:tx>
            <c:v>Konur</c:v>
          </c:tx>
          <c:invertIfNegative val="0"/>
          <c:cat>
            <c:strRef>
              <c:f>Pýramidi!$K$6:$K$23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Pýramidi!$G$6:$G$23</c:f>
              <c:numCache>
                <c:formatCode>General</c:formatCode>
                <c:ptCount val="18"/>
                <c:pt idx="0">
                  <c:v>-1.5355086372360838</c:v>
                </c:pt>
                <c:pt idx="1">
                  <c:v>-2.4952015355086368</c:v>
                </c:pt>
                <c:pt idx="2">
                  <c:v>-3.4548944337811882</c:v>
                </c:pt>
                <c:pt idx="3">
                  <c:v>-4.7984644913627683</c:v>
                </c:pt>
                <c:pt idx="4">
                  <c:v>-5.5662188099808061</c:v>
                </c:pt>
                <c:pt idx="5">
                  <c:v>-3.8387715930902107</c:v>
                </c:pt>
                <c:pt idx="6">
                  <c:v>-1.9193857965451055</c:v>
                </c:pt>
                <c:pt idx="7">
                  <c:v>-1.727447216890595</c:v>
                </c:pt>
                <c:pt idx="8">
                  <c:v>-2.3032629558541267</c:v>
                </c:pt>
                <c:pt idx="9">
                  <c:v>-3.4548944337811882</c:v>
                </c:pt>
                <c:pt idx="10">
                  <c:v>-3.2629558541266794</c:v>
                </c:pt>
                <c:pt idx="11">
                  <c:v>-3.8387715930902107</c:v>
                </c:pt>
                <c:pt idx="12">
                  <c:v>-3.6468330134356997</c:v>
                </c:pt>
                <c:pt idx="13">
                  <c:v>-2.1113243761996174</c:v>
                </c:pt>
                <c:pt idx="14">
                  <c:v>-2.1113243761996174</c:v>
                </c:pt>
                <c:pt idx="15">
                  <c:v>-0.38387715930902144</c:v>
                </c:pt>
                <c:pt idx="16">
                  <c:v>-0.95969289827255311</c:v>
                </c:pt>
                <c:pt idx="17">
                  <c:v>-2.1113243761996174</c:v>
                </c:pt>
              </c:numCache>
            </c:numRef>
          </c:val>
          <c:extLst>
            <c:ext xmlns:c16="http://schemas.microsoft.com/office/drawing/2014/chart" uri="{C3380CC4-5D6E-409C-BE32-E72D297353CC}">
              <c16:uniqueId val="{00000003-9D9C-46FF-9D94-6BB977236538}"/>
            </c:ext>
          </c:extLst>
        </c:ser>
        <c:dLbls>
          <c:showLegendKey val="0"/>
          <c:showVal val="0"/>
          <c:showCatName val="0"/>
          <c:showSerName val="0"/>
          <c:showPercent val="0"/>
          <c:showBubbleSize val="0"/>
        </c:dLbls>
        <c:gapWidth val="54"/>
        <c:overlap val="64"/>
        <c:axId val="120850688"/>
        <c:axId val="120877440"/>
      </c:barChart>
      <c:catAx>
        <c:axId val="120850688"/>
        <c:scaling>
          <c:orientation val="minMax"/>
        </c:scaling>
        <c:delete val="0"/>
        <c:axPos val="l"/>
        <c:title>
          <c:tx>
            <c:rich>
              <a:bodyPr rot="0" vert="horz"/>
              <a:lstStyle/>
              <a:p>
                <a:pPr>
                  <a:defRPr/>
                </a:pPr>
                <a:r>
                  <a:rPr lang="is-IS"/>
                  <a:t>Aldursbil</a:t>
                </a:r>
              </a:p>
            </c:rich>
          </c:tx>
          <c:layout>
            <c:manualLayout>
              <c:xMode val="edge"/>
              <c:yMode val="edge"/>
              <c:x val="0"/>
              <c:y val="1.8931902441698671E-2"/>
            </c:manualLayout>
          </c:layout>
          <c:overlay val="0"/>
        </c:title>
        <c:numFmt formatCode="General" sourceLinked="0"/>
        <c:majorTickMark val="out"/>
        <c:minorTickMark val="none"/>
        <c:tickLblPos val="low"/>
        <c:crossAx val="120877440"/>
        <c:crosses val="autoZero"/>
        <c:auto val="1"/>
        <c:lblAlgn val="ctr"/>
        <c:lblOffset val="100"/>
        <c:noMultiLvlLbl val="0"/>
      </c:catAx>
      <c:valAx>
        <c:axId val="120877440"/>
        <c:scaling>
          <c:orientation val="minMax"/>
        </c:scaling>
        <c:delete val="0"/>
        <c:axPos val="b"/>
        <c:majorGridlines/>
        <c:numFmt formatCode="0&quot;%&quot;;[Black]0&quot;%&quot;" sourceLinked="0"/>
        <c:majorTickMark val="out"/>
        <c:minorTickMark val="none"/>
        <c:tickLblPos val="nextTo"/>
        <c:crossAx val="120850688"/>
        <c:crosses val="autoZero"/>
        <c:crossBetween val="between"/>
      </c:valAx>
    </c:plotArea>
    <c:legend>
      <c:legendPos val="r"/>
      <c:layout>
        <c:manualLayout>
          <c:xMode val="edge"/>
          <c:yMode val="edge"/>
          <c:x val="0.10919906697423874"/>
          <c:y val="0.93806486982860826"/>
          <c:w val="0.84279220416596867"/>
          <c:h val="6.033647882787499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is-IS" sz="1050">
                <a:solidFill>
                  <a:schemeClr val="tx1"/>
                </a:solidFill>
              </a:rPr>
              <a:t>Ný</a:t>
            </a:r>
            <a:r>
              <a:rPr lang="is-IS" sz="1050" baseline="0">
                <a:solidFill>
                  <a:schemeClr val="tx1"/>
                </a:solidFill>
              </a:rPr>
              <a:t> í</a:t>
            </a:r>
            <a:r>
              <a:rPr lang="is-IS" sz="1050">
                <a:solidFill>
                  <a:schemeClr val="tx1"/>
                </a:solidFill>
              </a:rPr>
              <a:t>búðarhús í dreifbýli</a:t>
            </a:r>
            <a:endParaRPr lang="is-IS">
              <a:solidFill>
                <a:schemeClr val="tx1"/>
              </a:solidFill>
            </a:endParaRPr>
          </a:p>
        </c:rich>
      </c:tx>
      <c:layout>
        <c:manualLayout>
          <c:xMode val="edge"/>
          <c:yMode val="edge"/>
          <c:x val="0.4374790026246718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is-IS"/>
        </a:p>
      </c:txPr>
    </c:title>
    <c:autoTitleDeleted val="0"/>
    <c:plotArea>
      <c:layout/>
      <c:lineChart>
        <c:grouping val="standard"/>
        <c:varyColors val="0"/>
        <c:ser>
          <c:idx val="1"/>
          <c:order val="0"/>
          <c:spPr>
            <a:ln w="28575" cap="rnd">
              <a:solidFill>
                <a:schemeClr val="accent2"/>
              </a:solidFill>
              <a:round/>
            </a:ln>
            <a:effectLst/>
          </c:spPr>
          <c:marker>
            <c:symbol val="none"/>
          </c:marker>
          <c:cat>
            <c:numRef>
              <c:f>'Byggingarár 2000-2016'!$I$5:$I$23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'Byggingarár 2000-2016'!$J$5:$J$23</c:f>
              <c:numCache>
                <c:formatCode>General</c:formatCode>
                <c:ptCount val="19"/>
                <c:pt idx="0">
                  <c:v>3</c:v>
                </c:pt>
                <c:pt idx="1">
                  <c:v>1</c:v>
                </c:pt>
                <c:pt idx="2">
                  <c:v>3</c:v>
                </c:pt>
                <c:pt idx="3">
                  <c:v>0</c:v>
                </c:pt>
                <c:pt idx="4">
                  <c:v>2</c:v>
                </c:pt>
                <c:pt idx="5">
                  <c:v>2</c:v>
                </c:pt>
                <c:pt idx="6">
                  <c:v>2</c:v>
                </c:pt>
                <c:pt idx="7">
                  <c:v>2</c:v>
                </c:pt>
                <c:pt idx="8">
                  <c:v>2</c:v>
                </c:pt>
                <c:pt idx="9">
                  <c:v>3</c:v>
                </c:pt>
                <c:pt idx="10">
                  <c:v>2</c:v>
                </c:pt>
                <c:pt idx="11">
                  <c:v>2</c:v>
                </c:pt>
                <c:pt idx="12">
                  <c:v>2</c:v>
                </c:pt>
                <c:pt idx="13">
                  <c:v>1</c:v>
                </c:pt>
                <c:pt idx="14">
                  <c:v>2</c:v>
                </c:pt>
                <c:pt idx="15">
                  <c:v>1</c:v>
                </c:pt>
                <c:pt idx="16">
                  <c:v>1</c:v>
                </c:pt>
                <c:pt idx="17">
                  <c:v>24</c:v>
                </c:pt>
                <c:pt idx="18">
                  <c:v>4</c:v>
                </c:pt>
              </c:numCache>
            </c:numRef>
          </c:val>
          <c:smooth val="0"/>
          <c:extLst>
            <c:ext xmlns:c16="http://schemas.microsoft.com/office/drawing/2014/chart" uri="{C3380CC4-5D6E-409C-BE32-E72D297353CC}">
              <c16:uniqueId val="{00000000-A699-4910-8708-0201A55702BD}"/>
            </c:ext>
          </c:extLst>
        </c:ser>
        <c:dLbls>
          <c:showLegendKey val="0"/>
          <c:showVal val="0"/>
          <c:showCatName val="0"/>
          <c:showSerName val="0"/>
          <c:showPercent val="0"/>
          <c:showBubbleSize val="0"/>
        </c:dLbls>
        <c:smooth val="0"/>
        <c:axId val="302190768"/>
        <c:axId val="300656832"/>
      </c:lineChart>
      <c:catAx>
        <c:axId val="30219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s-IS"/>
          </a:p>
        </c:txPr>
        <c:crossAx val="300656832"/>
        <c:crosses val="autoZero"/>
        <c:auto val="1"/>
        <c:lblAlgn val="ctr"/>
        <c:lblOffset val="100"/>
        <c:noMultiLvlLbl val="0"/>
      </c:catAx>
      <c:valAx>
        <c:axId val="300656832"/>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s-IS"/>
          </a:p>
        </c:txPr>
        <c:crossAx val="30219076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is-IS" sz="1050" b="1">
                <a:solidFill>
                  <a:schemeClr val="tx1"/>
                </a:solidFill>
              </a:rPr>
              <a:t>Fjöldi nýrra íbúða í þéttbýlum</a:t>
            </a:r>
            <a:r>
              <a:rPr lang="is-IS" sz="1050" b="1" baseline="0">
                <a:solidFill>
                  <a:schemeClr val="tx1"/>
                </a:solidFill>
              </a:rPr>
              <a:t> </a:t>
            </a:r>
            <a:r>
              <a:rPr lang="is-IS" sz="1050" b="1">
                <a:solidFill>
                  <a:schemeClr val="tx1"/>
                </a:solidFill>
              </a:rPr>
              <a:t>2000 - 2009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is-IS"/>
        </a:p>
      </c:txPr>
    </c:title>
    <c:autoTitleDeleted val="0"/>
    <c:plotArea>
      <c:layout/>
      <c:lineChart>
        <c:grouping val="standard"/>
        <c:varyColors val="0"/>
        <c:ser>
          <c:idx val="0"/>
          <c:order val="0"/>
          <c:spPr>
            <a:ln w="28575" cap="rnd">
              <a:solidFill>
                <a:schemeClr val="accent1"/>
              </a:solidFill>
              <a:round/>
            </a:ln>
            <a:effectLst/>
          </c:spPr>
          <c:marker>
            <c:symbol val="none"/>
          </c:marker>
          <c:cat>
            <c:numRef>
              <c:f>'Byggingarár 2000-2016'!$I$48:$I$57</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'Byggingarár 2000-2016'!$H$48:$H$57</c:f>
              <c:numCache>
                <c:formatCode>General</c:formatCode>
                <c:ptCount val="10"/>
                <c:pt idx="0">
                  <c:v>1</c:v>
                </c:pt>
                <c:pt idx="1">
                  <c:v>1</c:v>
                </c:pt>
                <c:pt idx="2">
                  <c:v>0</c:v>
                </c:pt>
                <c:pt idx="3">
                  <c:v>0</c:v>
                </c:pt>
                <c:pt idx="4">
                  <c:v>0</c:v>
                </c:pt>
                <c:pt idx="5">
                  <c:v>7</c:v>
                </c:pt>
                <c:pt idx="6">
                  <c:v>4</c:v>
                </c:pt>
                <c:pt idx="7">
                  <c:v>8</c:v>
                </c:pt>
                <c:pt idx="8">
                  <c:v>0</c:v>
                </c:pt>
                <c:pt idx="9">
                  <c:v>1</c:v>
                </c:pt>
              </c:numCache>
            </c:numRef>
          </c:val>
          <c:smooth val="0"/>
          <c:extLst>
            <c:ext xmlns:c16="http://schemas.microsoft.com/office/drawing/2014/chart" uri="{C3380CC4-5D6E-409C-BE32-E72D297353CC}">
              <c16:uniqueId val="{00000000-F989-4BD3-83A8-59D660ADEEA4}"/>
            </c:ext>
          </c:extLst>
        </c:ser>
        <c:dLbls>
          <c:showLegendKey val="0"/>
          <c:showVal val="0"/>
          <c:showCatName val="0"/>
          <c:showSerName val="0"/>
          <c:showPercent val="0"/>
          <c:showBubbleSize val="0"/>
        </c:dLbls>
        <c:smooth val="0"/>
        <c:axId val="233625296"/>
        <c:axId val="233089568"/>
      </c:lineChart>
      <c:catAx>
        <c:axId val="23362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s-IS"/>
          </a:p>
        </c:txPr>
        <c:crossAx val="233089568"/>
        <c:crosses val="autoZero"/>
        <c:auto val="1"/>
        <c:lblAlgn val="ctr"/>
        <c:lblOffset val="100"/>
        <c:noMultiLvlLbl val="0"/>
      </c:catAx>
      <c:valAx>
        <c:axId val="23308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s-IS"/>
          </a:p>
        </c:txPr>
        <c:crossAx val="23362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pItemLocation xmlns="472871bb-9f9d-403e-9406-b88ae9c3d30a">a0cb69f6;3758;917bf4e8;14943;b4bff040;27912;</wpItemLocation>
    <wpCreatedStage xmlns="472871bb-9f9d-403e-9406-b88ae9c3d30a">Active</wpCreated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6CA3EB758B443B6E380CA7578E946" ma:contentTypeVersion="10" ma:contentTypeDescription="Create a new document." ma:contentTypeScope="" ma:versionID="52bcbd40a5367a78ebaa23b875c70b5c">
  <xsd:schema xmlns:xsd="http://www.w3.org/2001/XMLSchema" xmlns:xs="http://www.w3.org/2001/XMLSchema" xmlns:p="http://schemas.microsoft.com/office/2006/metadata/properties" xmlns:ns2="472871bb-9f9d-403e-9406-b88ae9c3d30a" targetNamespace="http://schemas.microsoft.com/office/2006/metadata/properties" ma:root="true" ma:fieldsID="8dae4881883b5b341face7fa5b31f937" ns2:_="">
    <xsd:import namespace="472871bb-9f9d-403e-9406-b88ae9c3d30a"/>
    <xsd:element name="properties">
      <xsd:complexType>
        <xsd:sequence>
          <xsd:element name="documentManagement">
            <xsd:complexType>
              <xsd:all>
                <xsd:element ref="ns2:wpItemLocation" minOccurs="0"/>
                <xsd:element ref="ns2: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871bb-9f9d-403e-9406-b88ae9c3d30a" elementFormDefault="qualified">
    <xsd:import namespace="http://schemas.microsoft.com/office/2006/documentManagement/types"/>
    <xsd:import namespace="http://schemas.microsoft.com/office/infopath/2007/PartnerControls"/>
    <xsd:element name="wpItemLocation" ma:index="8" nillable="true" ma:displayName="wpItemLocation" ma:internalName="wpItemLocation">
      <xsd:simpleType>
        <xsd:restriction base="dms:Text"/>
      </xsd:simpleType>
    </xsd:element>
    <xsd:element name="wpCreatedStage" ma:index="9"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BB38-3DAC-4AAE-8387-109E0BF100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72871bb-9f9d-403e-9406-b88ae9c3d30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75C9D0E-131D-45E2-B374-422209F2C24C}">
  <ds:schemaRefs>
    <ds:schemaRef ds:uri="http://schemas.microsoft.com/sharepoint/v3/contenttype/forms"/>
  </ds:schemaRefs>
</ds:datastoreItem>
</file>

<file path=customXml/itemProps3.xml><?xml version="1.0" encoding="utf-8"?>
<ds:datastoreItem xmlns:ds="http://schemas.openxmlformats.org/officeDocument/2006/customXml" ds:itemID="{E3CE4D9F-8075-432C-A607-2CF8D1EF6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871bb-9f9d-403e-9406-b88ae9c3d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A7DEF-2BC7-4887-950E-C6C6574E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26704A52</Template>
  <TotalTime>25</TotalTime>
  <Pages>12</Pages>
  <Words>2104</Words>
  <Characters>11993</Characters>
  <Application>Microsoft Office Word</Application>
  <DocSecurity>0</DocSecurity>
  <Lines>99</Lines>
  <Paragraphs>28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04. mál Húsnæðisáætlun SKOGN 2019</vt:lpstr>
      <vt:lpstr>04. mál Húsnæðisáætlun SKOGN 2019</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mál Húsnæðisáætlun SKOGN 2019</dc:title>
  <dc:subject/>
  <dc:creator>Kristófer Tómasson</dc:creator>
  <cp:keywords/>
  <dc:description/>
  <cp:lastModifiedBy>Kristófer Tómasson</cp:lastModifiedBy>
  <cp:revision>3</cp:revision>
  <dcterms:created xsi:type="dcterms:W3CDTF">2019-02-26T18:23:00Z</dcterms:created>
  <dcterms:modified xsi:type="dcterms:W3CDTF">2019-02-26T18:47:00Z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0x010100DA06CA3EB758B443B6E380CA7578E946</vt:lpwstr>
  </property>
  <property fmtid="{D5CDD505-2E9C-101B-9397-08002B2CF9AE}" pid="3" name="ZOTERO_PREF_1">
    <vt:lpwstr>&lt;data data-version="3" zotero-version="5.0.33"&gt;&lt;session id="7OHNmanD"/&gt;&lt;style id="http://www.zotero.org/styles/chicago-author-date" locale="is-IS" hasBibliography="1" bibliographyStyleHasBeenSet="1"/&gt;&lt;prefs&gt;&lt;pref name="fieldType" value="Field"/&gt;&lt;pref name</vt:lpwstr>
  </property>
  <property fmtid="{D5CDD505-2E9C-101B-9397-08002B2CF9AE}" pid="4" name="ZOTERO_PREF_2">
    <vt:lpwstr>="automaticJournalAbbreviations" value="true"/&gt;&lt;pref name="noteType" value="0"/&gt;&lt;/prefs&gt;&lt;/data&gt;</vt:lpwstr>
  </property>
</Properties>
</file>